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2771" w14:textId="77777777" w:rsidR="00F407ED" w:rsidRDefault="00F407ED" w:rsidP="00F407ED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Minutes of the Sproughton Parish Council Meeting held via Zoom on Wednesday </w:t>
      </w:r>
      <w:r w:rsidR="00406985">
        <w:rPr>
          <w:rFonts w:ascii="Calibri" w:hAnsi="Calibri" w:cs="Calibri"/>
          <w:b/>
          <w:sz w:val="24"/>
          <w:szCs w:val="24"/>
        </w:rPr>
        <w:t>8</w:t>
      </w:r>
      <w:r w:rsidRPr="00E16540">
        <w:rPr>
          <w:rFonts w:ascii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sz w:val="24"/>
          <w:szCs w:val="24"/>
        </w:rPr>
        <w:t xml:space="preserve"> Ju</w:t>
      </w:r>
      <w:r w:rsidR="00406985">
        <w:rPr>
          <w:rFonts w:ascii="Calibri" w:hAnsi="Calibri" w:cs="Calibri"/>
          <w:b/>
          <w:sz w:val="24"/>
          <w:szCs w:val="24"/>
        </w:rPr>
        <w:t xml:space="preserve">ly </w:t>
      </w:r>
      <w:r>
        <w:rPr>
          <w:rFonts w:ascii="Calibri" w:hAnsi="Calibri" w:cs="Calibri"/>
          <w:b/>
          <w:sz w:val="24"/>
          <w:szCs w:val="24"/>
        </w:rPr>
        <w:t>2020 at 7:30pm</w:t>
      </w:r>
    </w:p>
    <w:p w14:paraId="5226F17E" w14:textId="77777777" w:rsidR="00E9310A" w:rsidRDefault="00E9310A" w:rsidP="00F407ED">
      <w:pPr>
        <w:spacing w:line="240" w:lineRule="auto"/>
        <w:rPr>
          <w:b/>
          <w:u w:val="single"/>
        </w:rPr>
      </w:pPr>
    </w:p>
    <w:p w14:paraId="3B0B47A4" w14:textId="77777777" w:rsidR="00F407ED" w:rsidRPr="00E9310A" w:rsidRDefault="00F407ED" w:rsidP="00F407ED">
      <w:pPr>
        <w:spacing w:line="240" w:lineRule="auto"/>
        <w:rPr>
          <w:bCs/>
        </w:rPr>
      </w:pPr>
      <w:r>
        <w:rPr>
          <w:b/>
          <w:u w:val="single"/>
        </w:rPr>
        <w:t>ATTENDEES:</w:t>
      </w:r>
      <w:r w:rsidR="00E9310A">
        <w:rPr>
          <w:b/>
          <w:u w:val="single"/>
        </w:rPr>
        <w:t xml:space="preserve"> </w:t>
      </w:r>
      <w:r w:rsidR="00E9310A">
        <w:rPr>
          <w:bCs/>
        </w:rPr>
        <w:t xml:space="preserve">Cllr Davies, Powell, Maxwell, </w:t>
      </w:r>
      <w:r w:rsidR="00051EC8">
        <w:rPr>
          <w:bCs/>
        </w:rPr>
        <w:t>Curl,</w:t>
      </w:r>
      <w:r w:rsidR="00E9310A">
        <w:rPr>
          <w:bCs/>
        </w:rPr>
        <w:t xml:space="preserve"> and Selby. </w:t>
      </w:r>
      <w:r w:rsidR="009234A8">
        <w:rPr>
          <w:bCs/>
        </w:rPr>
        <w:t xml:space="preserve">District Cllr Hardacre. </w:t>
      </w:r>
      <w:r w:rsidR="00E9310A">
        <w:rPr>
          <w:bCs/>
        </w:rPr>
        <w:t>Kirsty Webber (Clerk)</w:t>
      </w:r>
    </w:p>
    <w:p w14:paraId="3AC82264" w14:textId="77777777" w:rsidR="00F407ED" w:rsidRDefault="00F407ED" w:rsidP="00F407ED">
      <w:pPr>
        <w:spacing w:line="240" w:lineRule="auto"/>
        <w:rPr>
          <w:bCs/>
        </w:rPr>
      </w:pPr>
      <w:r>
        <w:rPr>
          <w:b/>
          <w:u w:val="single"/>
        </w:rPr>
        <w:t>AGENDA:</w:t>
      </w:r>
      <w:r>
        <w:rPr>
          <w:bCs/>
        </w:rPr>
        <w:t xml:space="preserve"> </w:t>
      </w:r>
    </w:p>
    <w:p w14:paraId="2ADC1891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OPENING INCLUDING PUBLIC FORUM</w:t>
      </w:r>
    </w:p>
    <w:p w14:paraId="58A73C08" w14:textId="77777777" w:rsidR="009234A8" w:rsidRPr="003E50E8" w:rsidRDefault="009234A8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Cs/>
        </w:rPr>
        <w:t>Meeting started at 19:52pm</w:t>
      </w:r>
    </w:p>
    <w:p w14:paraId="22B6D214" w14:textId="77777777" w:rsidR="00C2430E" w:rsidRPr="003E50E8" w:rsidRDefault="00C2430E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Cs/>
        </w:rPr>
        <w:t xml:space="preserve">District Cllr Ric </w:t>
      </w:r>
      <w:proofErr w:type="spellStart"/>
      <w:r w:rsidRPr="003E50E8">
        <w:rPr>
          <w:bCs/>
        </w:rPr>
        <w:t>Hardacre</w:t>
      </w:r>
      <w:proofErr w:type="spellEnd"/>
      <w:r w:rsidRPr="003E50E8">
        <w:rPr>
          <w:bCs/>
        </w:rPr>
        <w:t xml:space="preserve"> provided an update on Wolsey Grange, District Cllr Zac Norman had previously circulated a report</w:t>
      </w:r>
    </w:p>
    <w:p w14:paraId="5AA61491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APOLOGIES</w:t>
      </w:r>
    </w:p>
    <w:p w14:paraId="306FED92" w14:textId="77777777" w:rsidR="00E9310A" w:rsidRPr="00C2430E" w:rsidRDefault="00E9310A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C2430E">
        <w:t>Cllr Norman</w:t>
      </w:r>
      <w:r w:rsidR="009234A8" w:rsidRPr="00C2430E">
        <w:t xml:space="preserve"> and King.</w:t>
      </w:r>
    </w:p>
    <w:p w14:paraId="50F9CD49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COUNCILLORS DECLARATIONS OF INTEREST RELEVANT TO ANY ITEM ON THE AGENDA</w:t>
      </w:r>
    </w:p>
    <w:p w14:paraId="1A453BCB" w14:textId="77777777" w:rsidR="009234A8" w:rsidRPr="003E50E8" w:rsidRDefault="003E50E8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>
        <w:rPr>
          <w:bCs/>
        </w:rPr>
        <w:t xml:space="preserve">Interests were declared by all councillors in the following developments - </w:t>
      </w:r>
      <w:r w:rsidR="009234A8" w:rsidRPr="003E50E8">
        <w:rPr>
          <w:bCs/>
        </w:rPr>
        <w:t>Wolsey Grange, Sugar Beet Factory</w:t>
      </w:r>
      <w:r>
        <w:rPr>
          <w:bCs/>
        </w:rPr>
        <w:t>, Hopkins Homes</w:t>
      </w:r>
      <w:r w:rsidR="009234A8" w:rsidRPr="003E50E8">
        <w:rPr>
          <w:bCs/>
        </w:rPr>
        <w:t xml:space="preserve"> and Pigeon.</w:t>
      </w:r>
    </w:p>
    <w:p w14:paraId="6D139F27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CONSIDERATION OF DISPENSATIONS FOR A PECUNIARY INTEREST</w:t>
      </w:r>
    </w:p>
    <w:p w14:paraId="24CD9527" w14:textId="77777777" w:rsidR="00F407ED" w:rsidRPr="003E50E8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Cs/>
        </w:rPr>
        <w:t>Nothing to report</w:t>
      </w:r>
    </w:p>
    <w:p w14:paraId="7DDFC7EA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MINUTES </w:t>
      </w:r>
    </w:p>
    <w:p w14:paraId="0D05588B" w14:textId="77777777" w:rsidR="00F407ED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Councillors to consider and approve the minutes of the Parish Council meeting held on 10</w:t>
      </w:r>
      <w:r w:rsidRPr="003E50E8">
        <w:rPr>
          <w:b/>
          <w:bCs/>
          <w:u w:val="single"/>
          <w:vertAlign w:val="superscript"/>
        </w:rPr>
        <w:t>th</w:t>
      </w:r>
      <w:r w:rsidR="003E50E8" w:rsidRPr="003E50E8">
        <w:rPr>
          <w:b/>
          <w:bCs/>
          <w:u w:val="single"/>
        </w:rPr>
        <w:t xml:space="preserve"> June 2020: </w:t>
      </w:r>
      <w:r w:rsidR="001042E8">
        <w:t>T</w:t>
      </w:r>
      <w:r w:rsidR="009234A8">
        <w:t xml:space="preserve">hese are believed to be factually correct. Cllr Powell proposed, Cllr Davies </w:t>
      </w:r>
      <w:r w:rsidR="008F25D9">
        <w:t>seconded</w:t>
      </w:r>
      <w:r w:rsidR="009234A8">
        <w:t xml:space="preserve"> all Cllrs agreed minutes from the </w:t>
      </w:r>
      <w:r w:rsidR="00E50F72">
        <w:t>10</w:t>
      </w:r>
      <w:r w:rsidR="00E50F72" w:rsidRPr="003E50E8">
        <w:rPr>
          <w:vertAlign w:val="superscript"/>
        </w:rPr>
        <w:t>th</w:t>
      </w:r>
      <w:r w:rsidR="00E50F72">
        <w:t xml:space="preserve"> June 2020</w:t>
      </w:r>
    </w:p>
    <w:p w14:paraId="21227BC7" w14:textId="77777777" w:rsidR="00F407ED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Review o</w:t>
      </w:r>
      <w:r w:rsidR="003E50E8" w:rsidRPr="003E50E8">
        <w:rPr>
          <w:b/>
          <w:bCs/>
          <w:u w:val="single"/>
        </w:rPr>
        <w:t xml:space="preserve">f actions from previous minutes: </w:t>
      </w:r>
      <w:r w:rsidR="00E50F72">
        <w:t>Actions approved.</w:t>
      </w:r>
    </w:p>
    <w:p w14:paraId="42F34C5F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ACTIONS &amp; PROJECTS</w:t>
      </w:r>
    </w:p>
    <w:p w14:paraId="0AC5B281" w14:textId="77777777" w:rsidR="001A6C90" w:rsidRPr="003E50E8" w:rsidRDefault="001A6C90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  <w:bCs/>
        </w:rPr>
      </w:pPr>
      <w:r w:rsidRPr="003E50E8">
        <w:rPr>
          <w:b/>
          <w:u w:val="single"/>
        </w:rPr>
        <w:t>TPO Survey</w:t>
      </w:r>
      <w:r w:rsidR="003E50E8" w:rsidRPr="003E50E8">
        <w:rPr>
          <w:b/>
          <w:u w:val="single"/>
        </w:rPr>
        <w:t xml:space="preserve">: </w:t>
      </w:r>
      <w:r w:rsidR="00E50F72">
        <w:t xml:space="preserve">Cllr Curl advised in the current climate with </w:t>
      </w:r>
      <w:proofErr w:type="spellStart"/>
      <w:r w:rsidR="00E50F72">
        <w:t>Covid</w:t>
      </w:r>
      <w:proofErr w:type="spellEnd"/>
      <w:r w:rsidR="00E50F72">
        <w:t xml:space="preserve"> 19 it is not advisable to include the public as a group. Cllr Davies discussed putting a piece on social media to let the public get involved. Cllr Maxwell suggested about hiring a company to do a tree survey within the village, </w:t>
      </w:r>
      <w:r w:rsidR="00051EC8">
        <w:t>discuss with</w:t>
      </w:r>
      <w:r w:rsidR="00E50F72">
        <w:t xml:space="preserve"> </w:t>
      </w:r>
      <w:r w:rsidR="00051EC8">
        <w:t>R. Jermyn (Chair Neighbourhood Plan)</w:t>
      </w:r>
      <w:r w:rsidR="00E50F72">
        <w:t xml:space="preserve"> </w:t>
      </w:r>
      <w:r w:rsidR="00051EC8">
        <w:t>to see if this could be included within the NP.</w:t>
      </w:r>
    </w:p>
    <w:p w14:paraId="5D5DB81B" w14:textId="77777777" w:rsidR="00E50F72" w:rsidRPr="003E50E8" w:rsidRDefault="001A6C90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/>
          <w:u w:val="single"/>
        </w:rPr>
        <w:t>Reopening of community building (Tithe Barn)</w:t>
      </w:r>
      <w:r w:rsidR="003E50E8" w:rsidRPr="003E50E8">
        <w:rPr>
          <w:b/>
          <w:u w:val="single"/>
        </w:rPr>
        <w:t xml:space="preserve">: </w:t>
      </w:r>
      <w:r w:rsidR="00E50F72" w:rsidRPr="003E50E8">
        <w:rPr>
          <w:bCs/>
        </w:rPr>
        <w:t xml:space="preserve">Clerk advised Cllrs of the advisories of </w:t>
      </w:r>
      <w:r w:rsidR="002002FD" w:rsidRPr="003E50E8">
        <w:rPr>
          <w:bCs/>
        </w:rPr>
        <w:t xml:space="preserve">re </w:t>
      </w:r>
      <w:r w:rsidR="00E50F72" w:rsidRPr="003E50E8">
        <w:rPr>
          <w:bCs/>
        </w:rPr>
        <w:t xml:space="preserve">opening the Barn. Cllrs discussed the viability </w:t>
      </w:r>
      <w:r w:rsidR="002002FD" w:rsidRPr="003E50E8">
        <w:rPr>
          <w:bCs/>
        </w:rPr>
        <w:t xml:space="preserve">of opening the Barn. Cllrs agreed to keep reviewing the status of reopening the barn, consider </w:t>
      </w:r>
      <w:r w:rsidR="00051EC8" w:rsidRPr="003E50E8">
        <w:rPr>
          <w:bCs/>
        </w:rPr>
        <w:t xml:space="preserve">the hiring of the Barn </w:t>
      </w:r>
      <w:r w:rsidR="002002FD" w:rsidRPr="003E50E8">
        <w:rPr>
          <w:bCs/>
        </w:rPr>
        <w:t xml:space="preserve">on </w:t>
      </w:r>
      <w:r w:rsidR="00051EC8" w:rsidRPr="003E50E8">
        <w:rPr>
          <w:bCs/>
        </w:rPr>
        <w:t xml:space="preserve">individual </w:t>
      </w:r>
      <w:r w:rsidR="002002FD" w:rsidRPr="003E50E8">
        <w:rPr>
          <w:bCs/>
        </w:rPr>
        <w:t>case</w:t>
      </w:r>
      <w:r w:rsidR="00051EC8" w:rsidRPr="003E50E8">
        <w:rPr>
          <w:bCs/>
        </w:rPr>
        <w:t>s and its viability</w:t>
      </w:r>
      <w:r w:rsidR="002002FD" w:rsidRPr="003E50E8">
        <w:rPr>
          <w:bCs/>
        </w:rPr>
        <w:t xml:space="preserve">. </w:t>
      </w:r>
      <w:r w:rsidR="00051EC8" w:rsidRPr="003E50E8">
        <w:rPr>
          <w:bCs/>
        </w:rPr>
        <w:t xml:space="preserve">Update </w:t>
      </w:r>
      <w:r w:rsidR="002002FD" w:rsidRPr="003E50E8">
        <w:rPr>
          <w:bCs/>
        </w:rPr>
        <w:t>Social media</w:t>
      </w:r>
      <w:r w:rsidR="00051EC8" w:rsidRPr="003E50E8">
        <w:rPr>
          <w:bCs/>
        </w:rPr>
        <w:t xml:space="preserve"> to inform community on when reopening may occur</w:t>
      </w:r>
      <w:r w:rsidR="002002FD" w:rsidRPr="003E50E8">
        <w:rPr>
          <w:bCs/>
        </w:rPr>
        <w:t>.</w:t>
      </w:r>
    </w:p>
    <w:p w14:paraId="6F6CDB51" w14:textId="77777777" w:rsidR="001A6C90" w:rsidRPr="003E50E8" w:rsidRDefault="001A6C90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/>
          <w:u w:val="single"/>
        </w:rPr>
        <w:t>New proposed Code of Conduct</w:t>
      </w:r>
      <w:r w:rsidR="003E50E8" w:rsidRPr="003E50E8">
        <w:rPr>
          <w:b/>
          <w:u w:val="single"/>
        </w:rPr>
        <w:t xml:space="preserve">: </w:t>
      </w:r>
      <w:r w:rsidR="002002FD" w:rsidRPr="003E50E8">
        <w:rPr>
          <w:bCs/>
        </w:rPr>
        <w:t>Cllr discussed the new code of conduct and agreed to put views forward</w:t>
      </w:r>
      <w:r w:rsidR="00F04FCB" w:rsidRPr="003E50E8">
        <w:rPr>
          <w:bCs/>
        </w:rPr>
        <w:t xml:space="preserve"> to Cllr Davies.</w:t>
      </w:r>
    </w:p>
    <w:p w14:paraId="3E26A7C4" w14:textId="77777777" w:rsidR="00F407ED" w:rsidRPr="003E50E8" w:rsidRDefault="001A6C90" w:rsidP="003E50E8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/>
          <w:u w:val="single"/>
        </w:rPr>
        <w:t>Policy update (FOI)</w:t>
      </w:r>
      <w:r w:rsidR="003E50E8" w:rsidRPr="003E50E8">
        <w:rPr>
          <w:b/>
          <w:u w:val="single"/>
        </w:rPr>
        <w:t xml:space="preserve">: </w:t>
      </w:r>
      <w:r w:rsidR="008F5756" w:rsidRPr="003E50E8">
        <w:rPr>
          <w:bCs/>
        </w:rPr>
        <w:t xml:space="preserve">Cllrs discussed the updated policies. </w:t>
      </w:r>
      <w:r w:rsidR="00F04FCB" w:rsidRPr="003E50E8">
        <w:rPr>
          <w:bCs/>
        </w:rPr>
        <w:t xml:space="preserve">Cllrs agreed to the updates. </w:t>
      </w:r>
      <w:r w:rsidR="008F5756" w:rsidRPr="003E50E8">
        <w:rPr>
          <w:bCs/>
        </w:rPr>
        <w:t xml:space="preserve">Cllr Powell proposed, Cllr Davies </w:t>
      </w:r>
      <w:r w:rsidR="008F25D9">
        <w:rPr>
          <w:bCs/>
        </w:rPr>
        <w:t>seconded</w:t>
      </w:r>
      <w:r w:rsidR="008F5756" w:rsidRPr="003E50E8">
        <w:rPr>
          <w:bCs/>
        </w:rPr>
        <w:t xml:space="preserve"> all Cllrs agreed to the updated policies.</w:t>
      </w:r>
    </w:p>
    <w:p w14:paraId="6BFECF0F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 xml:space="preserve">FINANCE </w:t>
      </w:r>
    </w:p>
    <w:p w14:paraId="295A6FE2" w14:textId="77777777" w:rsidR="00F407ED" w:rsidRPr="00F407ED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Monthly Payments – Councillors to approve this month’s payments</w:t>
      </w:r>
      <w:r w:rsidR="003E50E8" w:rsidRPr="003E50E8">
        <w:rPr>
          <w:b/>
          <w:bCs/>
          <w:u w:val="single"/>
        </w:rPr>
        <w:t xml:space="preserve">: </w:t>
      </w:r>
      <w:r w:rsidR="002002FD">
        <w:t xml:space="preserve">All payments were reviewed by Cllrs. Cllr </w:t>
      </w:r>
      <w:r w:rsidR="008F5756">
        <w:t>Selby</w:t>
      </w:r>
      <w:r w:rsidR="002002FD">
        <w:t xml:space="preserve"> proposed, Cllr </w:t>
      </w:r>
      <w:r w:rsidR="008F5756">
        <w:t>Maxwell</w:t>
      </w:r>
      <w:r w:rsidR="002002FD">
        <w:t xml:space="preserve"> </w:t>
      </w:r>
      <w:r w:rsidR="008F25D9">
        <w:t>seconded</w:t>
      </w:r>
      <w:r w:rsidR="002002FD">
        <w:t xml:space="preserve"> all Cllrs agreed.</w:t>
      </w:r>
    </w:p>
    <w:p w14:paraId="0D82E747" w14:textId="77777777" w:rsidR="001042E8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Update of improvements of the Tithe Barn</w:t>
      </w:r>
      <w:r w:rsidR="003E50E8" w:rsidRPr="003E50E8">
        <w:rPr>
          <w:b/>
          <w:bCs/>
          <w:u w:val="single"/>
        </w:rPr>
        <w:t xml:space="preserve">: </w:t>
      </w:r>
      <w:r w:rsidR="00AB5560">
        <w:t xml:space="preserve">Cllrs discussed the </w:t>
      </w:r>
      <w:r w:rsidR="000724E9">
        <w:t>improvements and agreed for Cllr Davies to investigate labour costs on works and present at next meeting.</w:t>
      </w:r>
    </w:p>
    <w:p w14:paraId="71EF4EC7" w14:textId="77777777" w:rsidR="00F407ED" w:rsidRPr="00F407ED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Cllrs to approve annual accounts and AGAR. (Due 31</w:t>
      </w:r>
      <w:r w:rsidRPr="003E50E8">
        <w:rPr>
          <w:b/>
          <w:bCs/>
          <w:u w:val="single"/>
          <w:vertAlign w:val="superscript"/>
        </w:rPr>
        <w:t>st</w:t>
      </w:r>
      <w:r w:rsidRPr="003E50E8">
        <w:rPr>
          <w:b/>
          <w:bCs/>
          <w:u w:val="single"/>
        </w:rPr>
        <w:t xml:space="preserve"> July 20)</w:t>
      </w:r>
      <w:r w:rsidR="003E50E8" w:rsidRPr="003E50E8">
        <w:rPr>
          <w:b/>
          <w:bCs/>
          <w:u w:val="single"/>
        </w:rPr>
        <w:t xml:space="preserve">: </w:t>
      </w:r>
      <w:r w:rsidR="000724E9">
        <w:t xml:space="preserve">Cllrs discussed the </w:t>
      </w:r>
      <w:r w:rsidR="003E50E8">
        <w:t>annual</w:t>
      </w:r>
      <w:r w:rsidR="000724E9">
        <w:t xml:space="preserve"> accounts</w:t>
      </w:r>
      <w:r w:rsidR="003E50E8">
        <w:t xml:space="preserve"> &amp; AGAR</w:t>
      </w:r>
      <w:r w:rsidR="000724E9">
        <w:t xml:space="preserve">. </w:t>
      </w:r>
      <w:r w:rsidR="00F04FCB">
        <w:t xml:space="preserve">Cllrs agreed the Annual Accounts and AGAR. </w:t>
      </w:r>
      <w:r w:rsidR="000724E9">
        <w:t xml:space="preserve">Cllr Davies proposed Cllr Maxwell </w:t>
      </w:r>
      <w:r w:rsidR="008F25D9">
        <w:t>seconded</w:t>
      </w:r>
      <w:r w:rsidR="007F7FD4">
        <w:t xml:space="preserve"> all Cllrs agreed the annual accounts and AGAR</w:t>
      </w:r>
      <w:r w:rsidR="003E50E8">
        <w:t xml:space="preserve"> form</w:t>
      </w:r>
    </w:p>
    <w:p w14:paraId="04AE2D25" w14:textId="77777777" w:rsidR="00FF39D0" w:rsidRPr="00FF39D0" w:rsidRDefault="00F407ED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Tithe Barn Car Park</w:t>
      </w:r>
      <w:r w:rsidR="003E50E8" w:rsidRPr="003E50E8">
        <w:rPr>
          <w:b/>
          <w:bCs/>
          <w:u w:val="single"/>
        </w:rPr>
        <w:t xml:space="preserve">: </w:t>
      </w:r>
      <w:r w:rsidR="007F7FD4">
        <w:t>Ongoing.</w:t>
      </w:r>
    </w:p>
    <w:p w14:paraId="290699DE" w14:textId="77777777" w:rsidR="00FF39D0" w:rsidRPr="00FF39D0" w:rsidRDefault="00FF39D0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Continuation of Retainers</w:t>
      </w:r>
      <w:r w:rsidR="003E50E8" w:rsidRPr="003E50E8">
        <w:rPr>
          <w:b/>
          <w:bCs/>
          <w:u w:val="single"/>
        </w:rPr>
        <w:t xml:space="preserve">: </w:t>
      </w:r>
      <w:r w:rsidR="007F7FD4">
        <w:t>Cllrs discussed the continuation of retainers and Cllrs agreed that the retainer would carry on for another 3 months, inform by letter. All Cllrs agreed.</w:t>
      </w:r>
    </w:p>
    <w:p w14:paraId="7D49A0AD" w14:textId="77777777" w:rsidR="00FF39D0" w:rsidRPr="00FF39D0" w:rsidRDefault="00FF39D0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lastRenderedPageBreak/>
        <w:t>Agreement of Legal Fees</w:t>
      </w:r>
      <w:r w:rsidR="003E50E8" w:rsidRPr="003E50E8">
        <w:rPr>
          <w:b/>
          <w:bCs/>
          <w:u w:val="single"/>
        </w:rPr>
        <w:t xml:space="preserve">: </w:t>
      </w:r>
      <w:r w:rsidR="007F7FD4">
        <w:t xml:space="preserve">Cllrs discussed ongoing legal fees and discussed approving an amount to be allocated for these. Cllr Davies proposed </w:t>
      </w:r>
      <w:r w:rsidR="00F04FCB">
        <w:t>a budget of</w:t>
      </w:r>
      <w:r w:rsidR="007F7FD4">
        <w:t xml:space="preserve"> £3</w:t>
      </w:r>
      <w:r w:rsidR="00F04FCB">
        <w:t>,000</w:t>
      </w:r>
      <w:r w:rsidR="003E50E8">
        <w:t xml:space="preserve"> + VAT</w:t>
      </w:r>
      <w:r w:rsidR="00F04FCB">
        <w:t xml:space="preserve"> be allocated</w:t>
      </w:r>
      <w:r w:rsidR="007F7FD4">
        <w:t xml:space="preserve"> before coming back to council to approv</w:t>
      </w:r>
      <w:r w:rsidR="00F04FCB">
        <w:t>e</w:t>
      </w:r>
      <w:r w:rsidR="007F7FD4">
        <w:t>.</w:t>
      </w:r>
      <w:r w:rsidR="00F04FCB">
        <w:t xml:space="preserve"> Cllr Powell proposed, Cllr Selby </w:t>
      </w:r>
      <w:r w:rsidR="008F25D9">
        <w:t>seconded</w:t>
      </w:r>
      <w:r w:rsidR="00F04FCB">
        <w:t xml:space="preserve"> all Cllrs agreed.</w:t>
      </w:r>
    </w:p>
    <w:p w14:paraId="0CA6148C" w14:textId="77777777" w:rsidR="00FF39D0" w:rsidRDefault="00FF39D0" w:rsidP="003E50E8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/>
          <w:bCs/>
          <w:u w:val="single"/>
        </w:rPr>
        <w:t>Clerk Membership to SLCC</w:t>
      </w:r>
      <w:r w:rsidR="003E50E8" w:rsidRPr="003E50E8">
        <w:rPr>
          <w:b/>
          <w:bCs/>
          <w:u w:val="single"/>
        </w:rPr>
        <w:t xml:space="preserve">: </w:t>
      </w:r>
      <w:r w:rsidR="00F04FCB">
        <w:t xml:space="preserve">Cllrs discussed the enrolment to SLCC for the clerk. The clerk informed that the cost of this would be £173.00 for the year. </w:t>
      </w:r>
      <w:r w:rsidR="007F7FD4">
        <w:t>All Cllrs agreed for the clerk to join</w:t>
      </w:r>
      <w:r w:rsidR="003E50E8">
        <w:t xml:space="preserve">. </w:t>
      </w:r>
      <w:r w:rsidR="008F25D9" w:rsidRPr="008F25D9">
        <w:rPr>
          <w:color w:val="00B0F0"/>
        </w:rPr>
        <w:t>Action: Clerk to join SLCC</w:t>
      </w:r>
    </w:p>
    <w:p w14:paraId="5A6EF089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  <w:bCs/>
        </w:rPr>
        <w:t>COVID-19</w:t>
      </w:r>
      <w:r w:rsidR="00F04FCB" w:rsidRPr="003E50E8">
        <w:rPr>
          <w:b/>
          <w:bCs/>
        </w:rPr>
        <w:t xml:space="preserve"> </w:t>
      </w:r>
    </w:p>
    <w:p w14:paraId="6D0EA204" w14:textId="77777777" w:rsidR="00F407ED" w:rsidRPr="001A6C90" w:rsidRDefault="007F7FD4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3E50E8">
        <w:rPr>
          <w:bCs/>
        </w:rPr>
        <w:t xml:space="preserve">Cllr Selby advised that there has been no contact made for use of </w:t>
      </w:r>
      <w:r w:rsidR="0095150A" w:rsidRPr="003E50E8">
        <w:rPr>
          <w:bCs/>
        </w:rPr>
        <w:t>the service</w:t>
      </w:r>
      <w:r w:rsidRPr="003E50E8">
        <w:rPr>
          <w:bCs/>
        </w:rPr>
        <w:t xml:space="preserve"> for the last month.</w:t>
      </w:r>
      <w:r w:rsidR="007C1773" w:rsidRPr="003E50E8">
        <w:rPr>
          <w:bCs/>
        </w:rPr>
        <w:t xml:space="preserve"> But still available if needed.</w:t>
      </w:r>
    </w:p>
    <w:p w14:paraId="656A6305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BURIAL GROUND</w:t>
      </w:r>
    </w:p>
    <w:p w14:paraId="3D65A27D" w14:textId="77777777" w:rsidR="00AB63C5" w:rsidRDefault="0095150A" w:rsidP="0077423B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>
        <w:rPr>
          <w:bCs/>
        </w:rPr>
        <w:t xml:space="preserve">Waiting for an update from the ICMM for any updates on burials regarding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 as currently applying to the undertaker’s rules. Cllrs agreed that Cllr Powell will have authorisation to put any new rules in place</w:t>
      </w:r>
    </w:p>
    <w:p w14:paraId="7F176FEC" w14:textId="77777777" w:rsidR="00AB63C5" w:rsidRPr="003E50E8" w:rsidRDefault="0095150A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NEIGHBOURHOOD PLAN</w:t>
      </w:r>
    </w:p>
    <w:p w14:paraId="412D9AC2" w14:textId="77777777" w:rsidR="00125947" w:rsidRPr="00125947" w:rsidRDefault="00125947" w:rsidP="00125947">
      <w:pPr>
        <w:pStyle w:val="ListParagraph"/>
        <w:spacing w:before="120" w:after="120" w:line="240" w:lineRule="auto"/>
        <w:ind w:left="360"/>
        <w:rPr>
          <w:b/>
        </w:rPr>
      </w:pPr>
      <w:r w:rsidRPr="009F0EB6">
        <w:rPr>
          <w:bCs/>
        </w:rPr>
        <w:t>10.1</w:t>
      </w:r>
      <w:r>
        <w:rPr>
          <w:b/>
        </w:rPr>
        <w:t xml:space="preserve"> </w:t>
      </w:r>
      <w:r w:rsidR="009F0EB6" w:rsidRPr="008F25D9">
        <w:t>The N</w:t>
      </w:r>
      <w:r w:rsidR="008F25D9">
        <w:t>eighbourhood Plan Committee</w:t>
      </w:r>
      <w:r w:rsidR="009F0EB6" w:rsidRPr="008F25D9">
        <w:t xml:space="preserve"> have investigated having a </w:t>
      </w:r>
      <w:r w:rsidRPr="008F25D9">
        <w:t xml:space="preserve">landscape </w:t>
      </w:r>
      <w:r w:rsidR="009F0EB6" w:rsidRPr="008F25D9">
        <w:t>appraisal</w:t>
      </w:r>
      <w:r w:rsidRPr="008F25D9">
        <w:t xml:space="preserve"> carried</w:t>
      </w:r>
      <w:r w:rsidR="009F0EB6" w:rsidRPr="008F25D9">
        <w:t xml:space="preserve"> out. A</w:t>
      </w:r>
      <w:r w:rsidRPr="008F25D9">
        <w:t xml:space="preserve"> supplier</w:t>
      </w:r>
      <w:r w:rsidR="009F0EB6" w:rsidRPr="008F25D9">
        <w:t xml:space="preserve"> has been</w:t>
      </w:r>
      <w:r w:rsidRPr="008F25D9">
        <w:t xml:space="preserve"> identified who is available from </w:t>
      </w:r>
      <w:r w:rsidR="009F0EB6" w:rsidRPr="008F25D9">
        <w:t>S</w:t>
      </w:r>
      <w:r w:rsidRPr="008F25D9">
        <w:t>ept</w:t>
      </w:r>
      <w:r w:rsidR="009F0EB6" w:rsidRPr="008F25D9">
        <w:t>ember 2020</w:t>
      </w:r>
      <w:r w:rsidRPr="008F25D9">
        <w:t>.</w:t>
      </w:r>
      <w:r w:rsidR="009F0EB6" w:rsidRPr="008F25D9">
        <w:t>The estimated cost</w:t>
      </w:r>
      <w:r w:rsidRPr="008F25D9">
        <w:t xml:space="preserve"> </w:t>
      </w:r>
      <w:r w:rsidR="009F0EB6" w:rsidRPr="008F25D9">
        <w:t xml:space="preserve">is between </w:t>
      </w:r>
      <w:r w:rsidRPr="008F25D9">
        <w:t>£5</w:t>
      </w:r>
      <w:r w:rsidR="009F0EB6" w:rsidRPr="008F25D9">
        <w:t>,000</w:t>
      </w:r>
      <w:r w:rsidRPr="008F25D9">
        <w:t>-£10</w:t>
      </w:r>
      <w:r w:rsidR="009F0EB6" w:rsidRPr="008F25D9">
        <w:t>,000</w:t>
      </w:r>
      <w:r w:rsidRPr="008F25D9">
        <w:t xml:space="preserve">. Existing grant money </w:t>
      </w:r>
      <w:r w:rsidR="009F0EB6" w:rsidRPr="008F25D9">
        <w:t xml:space="preserve">will be used </w:t>
      </w:r>
      <w:r w:rsidRPr="008F25D9">
        <w:t xml:space="preserve">to fund </w:t>
      </w:r>
      <w:proofErr w:type="gramStart"/>
      <w:r w:rsidRPr="008F25D9">
        <w:t>this</w:t>
      </w:r>
      <w:proofErr w:type="gramEnd"/>
      <w:r w:rsidRPr="008F25D9">
        <w:t xml:space="preserve"> and an additional grant will be applied for which </w:t>
      </w:r>
      <w:r w:rsidR="009F0EB6" w:rsidRPr="008F25D9">
        <w:t>the NP</w:t>
      </w:r>
      <w:r w:rsidRPr="008F25D9">
        <w:t xml:space="preserve"> are eligible</w:t>
      </w:r>
      <w:r w:rsidR="009F0EB6" w:rsidRPr="008F25D9">
        <w:t xml:space="preserve"> to apply for</w:t>
      </w:r>
      <w:r w:rsidRPr="008F25D9">
        <w:t>.</w:t>
      </w:r>
    </w:p>
    <w:p w14:paraId="0D96DF38" w14:textId="77777777" w:rsidR="005D61A3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REPORTS FROM COMMITTEES AND RELEVANT GROUPS</w:t>
      </w:r>
    </w:p>
    <w:p w14:paraId="6FFE198B" w14:textId="77777777" w:rsidR="005D61A3" w:rsidRPr="0077423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  <w:u w:val="single"/>
        </w:rPr>
      </w:pPr>
      <w:r w:rsidRPr="0077423B">
        <w:rPr>
          <w:b/>
          <w:bCs/>
          <w:u w:val="single"/>
        </w:rPr>
        <w:t>Tithe Barn</w:t>
      </w:r>
      <w:r w:rsidR="0077423B" w:rsidRPr="0077423B">
        <w:rPr>
          <w:b/>
          <w:bCs/>
          <w:u w:val="single"/>
        </w:rPr>
        <w:t xml:space="preserve">: </w:t>
      </w:r>
      <w:r w:rsidR="005D61A3">
        <w:t>As above</w:t>
      </w:r>
    </w:p>
    <w:p w14:paraId="0226DE2A" w14:textId="77777777" w:rsidR="0084655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Allotments</w:t>
      </w:r>
      <w:r w:rsidR="0077423B" w:rsidRPr="0077423B">
        <w:rPr>
          <w:b/>
          <w:bCs/>
          <w:u w:val="single"/>
        </w:rPr>
        <w:t xml:space="preserve">: </w:t>
      </w:r>
      <w:r w:rsidR="0095150A">
        <w:t>Clerk to meet with K. Barwick</w:t>
      </w:r>
      <w:r w:rsidR="007C1773">
        <w:t xml:space="preserve"> to have a takeover of the allotments.</w:t>
      </w:r>
    </w:p>
    <w:p w14:paraId="28259DB1" w14:textId="77777777" w:rsidR="0084655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Community Shop</w:t>
      </w:r>
      <w:r w:rsidR="0077423B" w:rsidRPr="0077423B">
        <w:rPr>
          <w:b/>
          <w:bCs/>
          <w:u w:val="single"/>
        </w:rPr>
        <w:t xml:space="preserve">: </w:t>
      </w:r>
      <w:r w:rsidR="007C1773">
        <w:t>Clerk has spoken with Heritage regarding</w:t>
      </w:r>
      <w:r w:rsidR="00A21B00">
        <w:t xml:space="preserve"> outside tap, Clerk to </w:t>
      </w:r>
      <w:r w:rsidR="00125947">
        <w:t xml:space="preserve">  </w:t>
      </w:r>
      <w:r w:rsidR="00A21B00">
        <w:t>obtain quotes for installation.</w:t>
      </w:r>
      <w:r w:rsidR="0077423B">
        <w:t xml:space="preserve"> </w:t>
      </w:r>
      <w:r w:rsidR="0077423B" w:rsidRPr="0077423B">
        <w:rPr>
          <w:color w:val="00B0F0"/>
        </w:rPr>
        <w:t>Action: Clerk to obtain quotes</w:t>
      </w:r>
    </w:p>
    <w:p w14:paraId="461F5E21" w14:textId="77777777" w:rsidR="0084655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Playing Field Management Committee</w:t>
      </w:r>
      <w:r w:rsidR="0077423B" w:rsidRPr="0077423B">
        <w:rPr>
          <w:b/>
          <w:bCs/>
          <w:u w:val="single"/>
        </w:rPr>
        <w:t xml:space="preserve">: </w:t>
      </w:r>
      <w:r w:rsidR="00EE4950">
        <w:t xml:space="preserve">Nothing to report </w:t>
      </w:r>
    </w:p>
    <w:p w14:paraId="3C6AE5C4" w14:textId="77777777" w:rsidR="00F407ED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Children’s Play Area</w:t>
      </w:r>
      <w:r w:rsidR="0077423B" w:rsidRPr="0077423B">
        <w:rPr>
          <w:b/>
          <w:bCs/>
          <w:u w:val="single"/>
        </w:rPr>
        <w:t xml:space="preserve">: </w:t>
      </w:r>
      <w:r w:rsidR="00A21B00">
        <w:t xml:space="preserve">Cllrs discussed re opening the playground a </w:t>
      </w:r>
      <w:proofErr w:type="spellStart"/>
      <w:r w:rsidR="0084655B">
        <w:t>Covid</w:t>
      </w:r>
      <w:proofErr w:type="spellEnd"/>
      <w:r w:rsidR="0084655B">
        <w:t xml:space="preserve"> 19 Risk Assessment</w:t>
      </w:r>
      <w:r w:rsidR="00A21B00">
        <w:t xml:space="preserve"> has been completed and posters to be made and displayed.</w:t>
      </w:r>
    </w:p>
    <w:p w14:paraId="6BFD5882" w14:textId="77777777" w:rsidR="00DF0BA0" w:rsidRPr="00DF0BA0" w:rsidRDefault="007C6E43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Sproughton Working Group</w:t>
      </w:r>
      <w:r w:rsidR="0077423B" w:rsidRPr="0077423B">
        <w:rPr>
          <w:b/>
          <w:bCs/>
          <w:u w:val="single"/>
        </w:rPr>
        <w:t xml:space="preserve">: </w:t>
      </w:r>
      <w:r w:rsidR="00DF0BA0">
        <w:t>Nothing to report</w:t>
      </w:r>
    </w:p>
    <w:p w14:paraId="713957ED" w14:textId="77777777" w:rsidR="007C6E43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Finance Committee</w:t>
      </w:r>
      <w:r w:rsidR="0077423B" w:rsidRPr="0077423B">
        <w:rPr>
          <w:b/>
          <w:bCs/>
          <w:u w:val="single"/>
        </w:rPr>
        <w:t xml:space="preserve">: </w:t>
      </w:r>
      <w:r w:rsidR="00EE4950">
        <w:t>Nothing to report</w:t>
      </w:r>
    </w:p>
    <w:p w14:paraId="3FEF2419" w14:textId="77777777" w:rsidR="0084655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</w:pPr>
      <w:r w:rsidRPr="0077423B">
        <w:rPr>
          <w:b/>
          <w:bCs/>
          <w:u w:val="single"/>
        </w:rPr>
        <w:t>Planning Committee</w:t>
      </w:r>
      <w:r w:rsidR="0077423B" w:rsidRPr="0077423B">
        <w:rPr>
          <w:b/>
          <w:bCs/>
          <w:u w:val="single"/>
        </w:rPr>
        <w:t xml:space="preserve">: </w:t>
      </w:r>
      <w:r w:rsidR="0084655B">
        <w:t>As per planning meeting</w:t>
      </w:r>
    </w:p>
    <w:p w14:paraId="54489671" w14:textId="77777777" w:rsidR="0084655B" w:rsidRPr="0077423B" w:rsidRDefault="00F407ED" w:rsidP="0077423B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  <w:bCs/>
          <w:u w:val="single"/>
        </w:rPr>
      </w:pPr>
      <w:r w:rsidRPr="0077423B">
        <w:rPr>
          <w:b/>
          <w:bCs/>
          <w:u w:val="single"/>
        </w:rPr>
        <w:t>Beer Festival</w:t>
      </w:r>
      <w:r w:rsidR="0077423B" w:rsidRPr="0077423B">
        <w:rPr>
          <w:b/>
          <w:bCs/>
        </w:rPr>
        <w:t xml:space="preserve">: </w:t>
      </w:r>
      <w:r w:rsidR="00EE4950" w:rsidRPr="00DF0BA0">
        <w:t>Cllr</w:t>
      </w:r>
      <w:r w:rsidR="00EE4950">
        <w:t xml:space="preserve"> Selby advised that the Beer Festival has been postponed until next year.</w:t>
      </w:r>
    </w:p>
    <w:p w14:paraId="7FC05233" w14:textId="77777777" w:rsidR="00F407ED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  <w:caps/>
        </w:rPr>
      </w:pPr>
      <w:r w:rsidRPr="003E50E8">
        <w:rPr>
          <w:b/>
          <w:caps/>
        </w:rPr>
        <w:t xml:space="preserve">The Council shall resolve to exclude the public and press in order to </w:t>
      </w:r>
      <w:r w:rsidR="00AB63C5" w:rsidRPr="003E50E8">
        <w:rPr>
          <w:b/>
          <w:caps/>
        </w:rPr>
        <w:t>CONSIDER CONFIDENTIAL</w:t>
      </w:r>
      <w:r w:rsidRPr="003E50E8">
        <w:rPr>
          <w:b/>
          <w:caps/>
        </w:rPr>
        <w:t xml:space="preserve"> matters</w:t>
      </w:r>
    </w:p>
    <w:p w14:paraId="101E76FA" w14:textId="77777777" w:rsidR="00964FC2" w:rsidRDefault="00964FC2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rFonts w:ascii="Calibri" w:hAnsi="Calibri" w:cs="Calibri"/>
        </w:rPr>
      </w:pPr>
      <w:r w:rsidRPr="0013679B">
        <w:rPr>
          <w:rFonts w:ascii="Calibri" w:hAnsi="Calibri" w:cs="Calibri"/>
        </w:rPr>
        <w:t xml:space="preserve">Cllr Davies proposed to exclude the public </w:t>
      </w:r>
      <w:r>
        <w:rPr>
          <w:rFonts w:ascii="Calibri" w:hAnsi="Calibri" w:cs="Calibri"/>
        </w:rPr>
        <w:t xml:space="preserve">&amp; press </w:t>
      </w:r>
      <w:r w:rsidR="0084655B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consider confidential matters </w:t>
      </w:r>
      <w:r w:rsidRPr="0013679B">
        <w:rPr>
          <w:rFonts w:ascii="Calibri" w:hAnsi="Calibri" w:cs="Calibri"/>
        </w:rPr>
        <w:t>from the meeting. All Cllrs agreed</w:t>
      </w:r>
      <w:r>
        <w:rPr>
          <w:rFonts w:ascii="Calibri" w:hAnsi="Calibri" w:cs="Calibri"/>
        </w:rPr>
        <w:t>.</w:t>
      </w:r>
    </w:p>
    <w:p w14:paraId="7BC6FF74" w14:textId="77777777" w:rsidR="00964FC2" w:rsidRPr="003E50E8" w:rsidRDefault="00964FC2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rFonts w:ascii="Calibri" w:hAnsi="Calibri" w:cs="Calibri"/>
          <w:b/>
          <w:caps/>
        </w:rPr>
      </w:pPr>
      <w:r w:rsidRPr="003E50E8">
        <w:rPr>
          <w:rFonts w:ascii="Calibri" w:hAnsi="Calibri" w:cs="Calibri"/>
        </w:rPr>
        <w:t>Confidential matters were discussed, and actions agreed.</w:t>
      </w:r>
      <w:r w:rsidRPr="003E50E8">
        <w:rPr>
          <w:bCs/>
          <w:caps/>
        </w:rPr>
        <w:tab/>
        <w:t xml:space="preserve"> </w:t>
      </w:r>
    </w:p>
    <w:p w14:paraId="1C42EC8B" w14:textId="77777777" w:rsidR="00AB63C5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TO AGREE TIME, DATE AND PLACE OF NEXT PARISH COUNCIL MEETING</w:t>
      </w:r>
    </w:p>
    <w:p w14:paraId="4E795D72" w14:textId="77777777" w:rsidR="00FF7017" w:rsidRPr="003E50E8" w:rsidRDefault="005E5AEA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</w:rPr>
      </w:pPr>
      <w:r w:rsidRPr="003E50E8">
        <w:rPr>
          <w:bCs/>
        </w:rPr>
        <w:t>Wednesday 9</w:t>
      </w:r>
      <w:r w:rsidRPr="003E50E8">
        <w:rPr>
          <w:bCs/>
          <w:vertAlign w:val="superscript"/>
        </w:rPr>
        <w:t>th</w:t>
      </w:r>
      <w:r w:rsidRPr="003E50E8">
        <w:rPr>
          <w:bCs/>
        </w:rPr>
        <w:t xml:space="preserve"> Sept 2020</w:t>
      </w:r>
    </w:p>
    <w:p w14:paraId="2102CD29" w14:textId="77777777" w:rsidR="00FF7017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ITEMS FOR NEXT MEETING</w:t>
      </w:r>
    </w:p>
    <w:p w14:paraId="03856335" w14:textId="77777777" w:rsidR="00DF0BA0" w:rsidRPr="003E50E8" w:rsidRDefault="00DF0BA0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bCs/>
        </w:rPr>
      </w:pPr>
      <w:r w:rsidRPr="003E50E8">
        <w:rPr>
          <w:bCs/>
        </w:rPr>
        <w:t>To be sent to Clerk for 9</w:t>
      </w:r>
      <w:r w:rsidRPr="003E50E8">
        <w:rPr>
          <w:bCs/>
          <w:vertAlign w:val="superscript"/>
        </w:rPr>
        <w:t>th</w:t>
      </w:r>
      <w:r w:rsidRPr="003E50E8">
        <w:rPr>
          <w:bCs/>
        </w:rPr>
        <w:t xml:space="preserve"> September Agenda.</w:t>
      </w:r>
    </w:p>
    <w:p w14:paraId="2F3B9C68" w14:textId="77777777" w:rsidR="005E5AEA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Cs/>
        </w:rPr>
      </w:pPr>
      <w:r w:rsidRPr="003E50E8">
        <w:rPr>
          <w:b/>
        </w:rPr>
        <w:t>AOB</w:t>
      </w:r>
      <w:r w:rsidR="005F396C">
        <w:rPr>
          <w:b/>
        </w:rPr>
        <w:t>:</w:t>
      </w:r>
      <w:r w:rsidR="00DF0BA0" w:rsidRPr="003E50E8">
        <w:rPr>
          <w:b/>
        </w:rPr>
        <w:t xml:space="preserve"> </w:t>
      </w:r>
      <w:r w:rsidR="00DF0BA0" w:rsidRPr="003E50E8">
        <w:rPr>
          <w:bCs/>
        </w:rPr>
        <w:t>Nothing to report.</w:t>
      </w:r>
    </w:p>
    <w:p w14:paraId="1CEC0572" w14:textId="77777777" w:rsidR="001042E8" w:rsidRPr="003E50E8" w:rsidRDefault="00F407ED" w:rsidP="003E50E8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 w:rsidRPr="003E50E8">
        <w:rPr>
          <w:b/>
        </w:rPr>
        <w:t>CLOSE OF MEETING</w:t>
      </w:r>
    </w:p>
    <w:p w14:paraId="25999AB7" w14:textId="77777777" w:rsidR="005E5AEA" w:rsidRPr="003E50E8" w:rsidRDefault="005E5AEA" w:rsidP="005F396C">
      <w:pPr>
        <w:pStyle w:val="ListParagraph"/>
        <w:numPr>
          <w:ilvl w:val="1"/>
          <w:numId w:val="13"/>
        </w:numPr>
        <w:spacing w:before="120" w:after="120" w:line="240" w:lineRule="auto"/>
        <w:rPr>
          <w:b/>
        </w:rPr>
      </w:pPr>
      <w:r w:rsidRPr="003E50E8">
        <w:rPr>
          <w:bCs/>
        </w:rPr>
        <w:t>Meeting closed at 22:01pm</w:t>
      </w:r>
    </w:p>
    <w:p w14:paraId="10D13015" w14:textId="77777777" w:rsidR="007D229F" w:rsidRDefault="007D229F" w:rsidP="001042E8"/>
    <w:p w14:paraId="442E41B0" w14:textId="77777777" w:rsidR="00F407ED" w:rsidRDefault="00F407ED" w:rsidP="001042E8">
      <w:pPr>
        <w:spacing w:after="0" w:line="240" w:lineRule="auto"/>
        <w:rPr>
          <w:rFonts w:ascii="Freestyle Script" w:hAnsi="Freestyle Script" w:cs="Calibri"/>
          <w:sz w:val="44"/>
          <w:szCs w:val="44"/>
        </w:rPr>
      </w:pPr>
      <w:r>
        <w:rPr>
          <w:rFonts w:ascii="Freestyle Script" w:hAnsi="Freestyle Script" w:cs="Calibri"/>
          <w:sz w:val="44"/>
          <w:szCs w:val="44"/>
        </w:rPr>
        <w:t>Helen Davies</w:t>
      </w:r>
    </w:p>
    <w:p w14:paraId="3D9ACF49" w14:textId="77777777" w:rsidR="00F407ED" w:rsidRDefault="00F407ED" w:rsidP="001042E8">
      <w:pPr>
        <w:spacing w:before="6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Helen Davies, Chair, Sproughton Parish Council</w:t>
      </w:r>
    </w:p>
    <w:p w14:paraId="770EEEE5" w14:textId="77777777" w:rsidR="00F407ED" w:rsidRDefault="00F407ED" w:rsidP="001042E8"/>
    <w:sectPr w:rsidR="00F407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6B2E9" w14:textId="77777777" w:rsidR="00CD1814" w:rsidRDefault="00CD1814" w:rsidP="00F407ED">
      <w:pPr>
        <w:spacing w:after="0" w:line="240" w:lineRule="auto"/>
      </w:pPr>
      <w:r>
        <w:separator/>
      </w:r>
    </w:p>
  </w:endnote>
  <w:endnote w:type="continuationSeparator" w:id="0">
    <w:p w14:paraId="0D8994A6" w14:textId="77777777" w:rsidR="00CD1814" w:rsidRDefault="00CD1814" w:rsidP="00F4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0" w:author="Sproughton Parish Council" w:date="2020-07-20T12:26:00Z"/>
  <w:sdt>
    <w:sdtPr>
      <w:id w:val="-1856112050"/>
      <w:docPartObj>
        <w:docPartGallery w:val="Page Numbers (Bottom of Page)"/>
        <w:docPartUnique/>
      </w:docPartObj>
    </w:sdtPr>
    <w:sdtContent>
      <w:customXmlInsRangeEnd w:id="0"/>
      <w:customXmlInsRangeStart w:id="1" w:author="Sproughton Parish Council" w:date="2020-07-20T12:26:00Z"/>
      <w:sdt>
        <w:sdtPr>
          <w:id w:val="-1705238520"/>
          <w:docPartObj>
            <w:docPartGallery w:val="Page Numbers (Top of Page)"/>
            <w:docPartUnique/>
          </w:docPartObj>
        </w:sdtPr>
        <w:sdtContent>
          <w:customXmlInsRangeEnd w:id="1"/>
          <w:p w14:paraId="09311CB1" w14:textId="292F488D" w:rsidR="00FF71B0" w:rsidRDefault="00FF71B0" w:rsidP="00FF71B0">
            <w:pPr>
              <w:pStyle w:val="Footer"/>
              <w:jc w:val="center"/>
              <w:rPr>
                <w:ins w:id="2" w:author="Sproughton Parish Council" w:date="2020-07-20T12:26:00Z"/>
              </w:rPr>
              <w:pPrChange w:id="3" w:author="Sproughton Parish Council" w:date="2020-07-20T12:27:00Z">
                <w:pPr>
                  <w:pStyle w:val="Footer"/>
                </w:pPr>
              </w:pPrChange>
            </w:pPr>
            <w:ins w:id="4" w:author="Sproughton Parish Council" w:date="2020-07-20T12:26:00Z"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ins>
          </w:p>
          <w:customXmlInsRangeStart w:id="5" w:author="Sproughton Parish Council" w:date="2020-07-20T12:26:00Z"/>
        </w:sdtContent>
      </w:sdt>
      <w:customXmlInsRangeEnd w:id="5"/>
      <w:customXmlInsRangeStart w:id="6" w:author="Sproughton Parish Council" w:date="2020-07-20T12:26:00Z"/>
    </w:sdtContent>
  </w:sdt>
  <w:customXmlInsRangeEnd w:id="6"/>
  <w:p w14:paraId="512651C6" w14:textId="77777777" w:rsidR="009F0EB6" w:rsidRDefault="009F0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5AEF" w14:textId="77777777" w:rsidR="00CD1814" w:rsidRDefault="00CD1814" w:rsidP="00F407ED">
      <w:pPr>
        <w:spacing w:after="0" w:line="240" w:lineRule="auto"/>
      </w:pPr>
      <w:r>
        <w:separator/>
      </w:r>
    </w:p>
  </w:footnote>
  <w:footnote w:type="continuationSeparator" w:id="0">
    <w:p w14:paraId="5763B265" w14:textId="77777777" w:rsidR="00CD1814" w:rsidRDefault="00CD1814" w:rsidP="00F4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2FC4" w14:textId="77777777" w:rsidR="009F0EB6" w:rsidRDefault="00CD1814">
    <w:pPr>
      <w:pStyle w:val="Header"/>
    </w:pPr>
    <w:r>
      <w:rPr>
        <w:noProof/>
      </w:rPr>
      <w:pict w14:anchorId="776F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254110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C3E4" w14:textId="77777777" w:rsidR="00F407ED" w:rsidRPr="00F407ED" w:rsidRDefault="00CD1814" w:rsidP="00F407ED">
    <w:pPr>
      <w:pStyle w:val="Header"/>
      <w:jc w:val="center"/>
      <w:rPr>
        <w:rFonts w:ascii="Calibri" w:hAnsi="Calibri" w:cs="Calibri"/>
        <w:b/>
        <w:bCs/>
        <w:color w:val="525252" w:themeColor="accent3" w:themeShade="80"/>
        <w:sz w:val="56"/>
        <w:szCs w:val="56"/>
      </w:rPr>
    </w:pPr>
    <w:r>
      <w:rPr>
        <w:noProof/>
      </w:rPr>
      <w:pict w14:anchorId="047F8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254111" o:spid="_x0000_s2051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407ED" w:rsidRPr="00F407ED">
      <w:rPr>
        <w:rFonts w:ascii="Calibri" w:hAnsi="Calibri" w:cs="Calibri"/>
        <w:b/>
        <w:bCs/>
        <w:color w:val="525252" w:themeColor="accent3" w:themeShade="80"/>
        <w:sz w:val="56"/>
        <w:szCs w:val="56"/>
      </w:rPr>
      <w:t>SPROUGHTON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37ED" w14:textId="77777777" w:rsidR="009F0EB6" w:rsidRDefault="00CD1814">
    <w:pPr>
      <w:pStyle w:val="Header"/>
    </w:pPr>
    <w:r>
      <w:rPr>
        <w:noProof/>
      </w:rPr>
      <w:pict w14:anchorId="2A967A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254109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077BE"/>
    <w:multiLevelType w:val="multilevel"/>
    <w:tmpl w:val="EE12EA5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7C345C1"/>
    <w:multiLevelType w:val="multilevel"/>
    <w:tmpl w:val="8D22C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E3899"/>
    <w:multiLevelType w:val="multilevel"/>
    <w:tmpl w:val="FED270C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32BB6CFC"/>
    <w:multiLevelType w:val="multilevel"/>
    <w:tmpl w:val="7A56CAC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4" w15:restartNumberingAfterBreak="0">
    <w:nsid w:val="40291485"/>
    <w:multiLevelType w:val="multilevel"/>
    <w:tmpl w:val="ABE035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  <w:u w:val="none"/>
      </w:rPr>
    </w:lvl>
  </w:abstractNum>
  <w:abstractNum w:abstractNumId="5" w15:restartNumberingAfterBreak="0">
    <w:nsid w:val="43641F6E"/>
    <w:multiLevelType w:val="multilevel"/>
    <w:tmpl w:val="0584F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101025"/>
    <w:multiLevelType w:val="multilevel"/>
    <w:tmpl w:val="1756B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F72C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534A99"/>
    <w:multiLevelType w:val="multilevel"/>
    <w:tmpl w:val="13FAC11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6FBA73CE"/>
    <w:multiLevelType w:val="multilevel"/>
    <w:tmpl w:val="CC207A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0" w15:restartNumberingAfterBreak="0">
    <w:nsid w:val="76BA05C9"/>
    <w:multiLevelType w:val="multilevel"/>
    <w:tmpl w:val="5A1AF3F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7E281476"/>
    <w:multiLevelType w:val="multilevel"/>
    <w:tmpl w:val="2D62987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7F716222"/>
    <w:multiLevelType w:val="multilevel"/>
    <w:tmpl w:val="ECDC55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proughton Parish Council">
    <w15:presenceInfo w15:providerId="Windows Live" w15:userId="68029185f4c95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7ED"/>
    <w:rsid w:val="00051EC8"/>
    <w:rsid w:val="000724E9"/>
    <w:rsid w:val="001042E8"/>
    <w:rsid w:val="00125947"/>
    <w:rsid w:val="001A6C90"/>
    <w:rsid w:val="002002FD"/>
    <w:rsid w:val="0020358A"/>
    <w:rsid w:val="0021092F"/>
    <w:rsid w:val="00285C81"/>
    <w:rsid w:val="003E50E8"/>
    <w:rsid w:val="00406985"/>
    <w:rsid w:val="005075FD"/>
    <w:rsid w:val="00571F16"/>
    <w:rsid w:val="005D61A3"/>
    <w:rsid w:val="005E5AEA"/>
    <w:rsid w:val="005F396C"/>
    <w:rsid w:val="0073500C"/>
    <w:rsid w:val="0077423B"/>
    <w:rsid w:val="007C1773"/>
    <w:rsid w:val="007C6E43"/>
    <w:rsid w:val="007D229F"/>
    <w:rsid w:val="007F7FD4"/>
    <w:rsid w:val="0084655B"/>
    <w:rsid w:val="008465C1"/>
    <w:rsid w:val="008F25D9"/>
    <w:rsid w:val="008F5756"/>
    <w:rsid w:val="009234A8"/>
    <w:rsid w:val="0095150A"/>
    <w:rsid w:val="00964FC2"/>
    <w:rsid w:val="00965179"/>
    <w:rsid w:val="009F0EB6"/>
    <w:rsid w:val="00A21B00"/>
    <w:rsid w:val="00AB5560"/>
    <w:rsid w:val="00AB63C5"/>
    <w:rsid w:val="00B3648C"/>
    <w:rsid w:val="00C04D85"/>
    <w:rsid w:val="00C2430E"/>
    <w:rsid w:val="00C746D1"/>
    <w:rsid w:val="00C96BD5"/>
    <w:rsid w:val="00CD1814"/>
    <w:rsid w:val="00D4086D"/>
    <w:rsid w:val="00DF0BA0"/>
    <w:rsid w:val="00E26B82"/>
    <w:rsid w:val="00E50F72"/>
    <w:rsid w:val="00E9310A"/>
    <w:rsid w:val="00EE4950"/>
    <w:rsid w:val="00F04FCB"/>
    <w:rsid w:val="00F407ED"/>
    <w:rsid w:val="00F92E98"/>
    <w:rsid w:val="00FF39D0"/>
    <w:rsid w:val="00FF7017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DC8B3F"/>
  <w15:docId w15:val="{8A4E80B6-809D-4A45-A881-A6E7D0D7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7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ED"/>
  </w:style>
  <w:style w:type="paragraph" w:styleId="Footer">
    <w:name w:val="footer"/>
    <w:basedOn w:val="Normal"/>
    <w:link w:val="FooterChar"/>
    <w:uiPriority w:val="99"/>
    <w:unhideWhenUsed/>
    <w:rsid w:val="00F40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ED"/>
  </w:style>
  <w:style w:type="paragraph" w:styleId="BalloonText">
    <w:name w:val="Balloon Text"/>
    <w:basedOn w:val="Normal"/>
    <w:link w:val="BalloonTextChar"/>
    <w:uiPriority w:val="99"/>
    <w:semiHidden/>
    <w:unhideWhenUsed/>
    <w:rsid w:val="008F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0C26-2CAB-4CE2-A24C-03CAF4E6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Sproughton Parish Council</dc:creator>
  <cp:lastModifiedBy>Sproughton Parish Council</cp:lastModifiedBy>
  <cp:revision>7</cp:revision>
  <dcterms:created xsi:type="dcterms:W3CDTF">2020-07-13T10:21:00Z</dcterms:created>
  <dcterms:modified xsi:type="dcterms:W3CDTF">2020-07-20T11:27:00Z</dcterms:modified>
</cp:coreProperties>
</file>