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28" w:rsidRDefault="00D95E28" w:rsidP="00F91447">
      <w:pPr>
        <w:rPr>
          <w:rFonts w:ascii="Calibri" w:hAnsi="Calibri" w:cs="Calibri"/>
          <w:sz w:val="26"/>
          <w:szCs w:val="26"/>
        </w:rPr>
      </w:pPr>
    </w:p>
    <w:p w:rsidR="00D95E28" w:rsidRDefault="00D95E28" w:rsidP="00F91447">
      <w:pPr>
        <w:rPr>
          <w:rFonts w:ascii="Calibri" w:hAnsi="Calibri" w:cs="Calibri"/>
          <w:sz w:val="26"/>
          <w:szCs w:val="26"/>
        </w:rPr>
      </w:pPr>
    </w:p>
    <w:p w:rsidR="00D95E28" w:rsidRDefault="00D95E28" w:rsidP="00F91447">
      <w:pPr>
        <w:rPr>
          <w:rFonts w:ascii="Calibri" w:hAnsi="Calibri" w:cs="Calibri"/>
          <w:sz w:val="26"/>
          <w:szCs w:val="26"/>
        </w:rPr>
      </w:pPr>
    </w:p>
    <w:p w:rsidR="00D95E28" w:rsidRDefault="00D95E28" w:rsidP="00F91447">
      <w:pPr>
        <w:rPr>
          <w:rFonts w:ascii="Calibri" w:hAnsi="Calibri" w:cs="Calibri"/>
          <w:sz w:val="26"/>
          <w:szCs w:val="26"/>
        </w:rPr>
      </w:pPr>
    </w:p>
    <w:p w:rsidR="00D95E28" w:rsidRDefault="00D95E28" w:rsidP="00F91447">
      <w:pPr>
        <w:rPr>
          <w:rFonts w:ascii="Calibri" w:hAnsi="Calibri" w:cs="Calibri"/>
          <w:sz w:val="26"/>
          <w:szCs w:val="26"/>
        </w:rPr>
      </w:pPr>
    </w:p>
    <w:p w:rsidR="00D95E28" w:rsidRDefault="00D95E28" w:rsidP="00F91447">
      <w:pPr>
        <w:rPr>
          <w:rFonts w:ascii="Calibri" w:hAnsi="Calibri" w:cs="Calibri"/>
          <w:sz w:val="26"/>
          <w:szCs w:val="26"/>
        </w:rPr>
      </w:pPr>
    </w:p>
    <w:p w:rsidR="00D95E28" w:rsidRDefault="00D95E28" w:rsidP="00F91447">
      <w:pPr>
        <w:rPr>
          <w:rFonts w:ascii="Calibri" w:hAnsi="Calibri" w:cs="Calibri"/>
          <w:sz w:val="26"/>
          <w:szCs w:val="26"/>
        </w:rPr>
      </w:pPr>
    </w:p>
    <w:p w:rsidR="00D95E28" w:rsidRDefault="00D95E28" w:rsidP="00F91447">
      <w:pPr>
        <w:rPr>
          <w:rFonts w:ascii="Calibri" w:hAnsi="Calibri" w:cs="Calibri"/>
          <w:sz w:val="26"/>
          <w:szCs w:val="26"/>
        </w:rPr>
      </w:pPr>
    </w:p>
    <w:p w:rsidR="00D95E28" w:rsidRDefault="00D95E28" w:rsidP="00F91447">
      <w:pPr>
        <w:rPr>
          <w:rFonts w:ascii="Calibri" w:hAnsi="Calibri" w:cs="Calibri"/>
          <w:sz w:val="26"/>
          <w:szCs w:val="26"/>
        </w:rPr>
      </w:pPr>
    </w:p>
    <w:tbl>
      <w:tblPr>
        <w:tblStyle w:val="TableGrid"/>
        <w:tblpPr w:leftFromText="180" w:rightFromText="180" w:vertAnchor="text" w:tblpY="1"/>
        <w:tblOverlap w:val="never"/>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48"/>
        <w:gridCol w:w="9476"/>
        <w:gridCol w:w="348"/>
      </w:tblGrid>
      <w:tr w:rsidR="00840919" w:rsidRPr="001F6BF8" w:rsidTr="00F53AB9">
        <w:tc>
          <w:tcPr>
            <w:tcW w:w="392" w:type="dxa"/>
            <w:vMerge w:val="restart"/>
          </w:tcPr>
          <w:p w:rsidR="00840919" w:rsidRPr="00840919" w:rsidRDefault="00840919" w:rsidP="005B71E0">
            <w:pPr>
              <w:rPr>
                <w:rFonts w:ascii="Calibri" w:hAnsi="Calibri" w:cs="Calibri"/>
                <w:color w:val="FF0000"/>
                <w:sz w:val="26"/>
                <w:szCs w:val="26"/>
                <w14:glow w14:rad="0">
                  <w14:srgbClr w14:val="FF0000"/>
                </w14:glow>
              </w:rPr>
            </w:pPr>
            <w:r w:rsidRPr="00840919">
              <w:rPr>
                <w:rFonts w:ascii="Calibri" w:hAnsi="Calibri" w:cs="Calibri"/>
                <w:color w:val="FF0000"/>
                <w:sz w:val="26"/>
                <w:szCs w:val="26"/>
                <w14:glow w14:rad="0">
                  <w14:srgbClr w14:val="FF0000"/>
                </w14:glow>
              </w:rPr>
              <w:t xml:space="preserve">Stay  </w:t>
            </w:r>
          </w:p>
          <w:p w:rsidR="00840919" w:rsidRDefault="00840919" w:rsidP="005B71E0">
            <w:pPr>
              <w:rPr>
                <w:rFonts w:ascii="Calibri" w:hAnsi="Calibri" w:cs="Calibri"/>
                <w:color w:val="FF0000"/>
                <w:sz w:val="26"/>
                <w:szCs w:val="26"/>
                <w14:glow w14:rad="0">
                  <w14:srgbClr w14:val="FF0000"/>
                </w14:glow>
              </w:rPr>
            </w:pPr>
          </w:p>
          <w:p w:rsidR="00840919" w:rsidRPr="00840919" w:rsidRDefault="00840919" w:rsidP="005B71E0">
            <w:pPr>
              <w:rPr>
                <w:rFonts w:ascii="Calibri" w:hAnsi="Calibri" w:cs="Calibri"/>
                <w:color w:val="FF0000"/>
                <w:sz w:val="26"/>
                <w:szCs w:val="26"/>
                <w14:glow w14:rad="0">
                  <w14:srgbClr w14:val="FF0000"/>
                </w14:glow>
              </w:rPr>
            </w:pPr>
            <w:r>
              <w:rPr>
                <w:rFonts w:ascii="Calibri" w:hAnsi="Calibri" w:cs="Calibri"/>
                <w:color w:val="FF0000"/>
                <w:sz w:val="26"/>
                <w:szCs w:val="26"/>
                <w14:glow w14:rad="0">
                  <w14:srgbClr w14:val="FF0000"/>
                </w14:glow>
              </w:rPr>
              <w:t>s</w:t>
            </w:r>
            <w:r w:rsidRPr="00840919">
              <w:rPr>
                <w:rFonts w:ascii="Calibri" w:hAnsi="Calibri" w:cs="Calibri"/>
                <w:color w:val="FF0000"/>
                <w:sz w:val="26"/>
                <w:szCs w:val="26"/>
                <w14:glow w14:rad="0">
                  <w14:srgbClr w14:val="FF0000"/>
                </w14:glow>
              </w:rPr>
              <w:t>afe</w:t>
            </w:r>
          </w:p>
          <w:p w:rsidR="00840919" w:rsidRPr="00840919" w:rsidRDefault="00840919" w:rsidP="005B71E0">
            <w:pPr>
              <w:rPr>
                <w:rFonts w:ascii="Calibri" w:hAnsi="Calibri" w:cs="Calibri"/>
                <w:color w:val="FF0000"/>
                <w:sz w:val="26"/>
                <w:szCs w:val="26"/>
                <w14:glow w14:rad="0">
                  <w14:srgbClr w14:val="FF0000"/>
                </w14:glow>
              </w:rPr>
            </w:pPr>
          </w:p>
          <w:p w:rsidR="00840919" w:rsidRPr="00840919" w:rsidRDefault="00840919" w:rsidP="005B71E0">
            <w:pPr>
              <w:rPr>
                <w:rFonts w:ascii="Calibri" w:hAnsi="Calibri" w:cs="Calibri"/>
                <w:color w:val="FF0000"/>
                <w:sz w:val="26"/>
                <w:szCs w:val="26"/>
                <w14:glow w14:rad="0">
                  <w14:srgbClr w14:val="FF0000"/>
                </w14:glow>
              </w:rPr>
            </w:pPr>
            <w:r w:rsidRPr="00840919">
              <w:rPr>
                <w:rFonts w:ascii="Calibri" w:hAnsi="Calibri" w:cs="Calibri"/>
                <w:color w:val="FF0000"/>
                <w:sz w:val="26"/>
                <w:szCs w:val="26"/>
                <w14:glow w14:rad="0">
                  <w14:srgbClr w14:val="FF0000"/>
                </w14:glow>
              </w:rPr>
              <w:t>Stay</w:t>
            </w:r>
          </w:p>
          <w:p w:rsidR="00840919" w:rsidRPr="00840919" w:rsidRDefault="00840919" w:rsidP="005B71E0">
            <w:pPr>
              <w:rPr>
                <w:rFonts w:ascii="Calibri" w:hAnsi="Calibri" w:cs="Calibri"/>
                <w:color w:val="FF0000"/>
                <w:sz w:val="26"/>
                <w:szCs w:val="26"/>
                <w14:glow w14:rad="0">
                  <w14:srgbClr w14:val="FF0000"/>
                </w14:glow>
              </w:rPr>
            </w:pPr>
          </w:p>
          <w:p w:rsidR="00840919" w:rsidRPr="00840919" w:rsidRDefault="00840919" w:rsidP="005B71E0">
            <w:pPr>
              <w:rPr>
                <w:rFonts w:ascii="Calibri" w:hAnsi="Calibri" w:cs="Calibri"/>
                <w:color w:val="FF0000"/>
                <w:sz w:val="26"/>
                <w:szCs w:val="26"/>
                <w14:glow w14:rad="0">
                  <w14:srgbClr w14:val="FF0000"/>
                </w14:glow>
              </w:rPr>
            </w:pPr>
            <w:r w:rsidRPr="00840919">
              <w:rPr>
                <w:rFonts w:ascii="Calibri" w:hAnsi="Calibri" w:cs="Calibri"/>
                <w:color w:val="FF0000"/>
                <w:sz w:val="26"/>
                <w:szCs w:val="26"/>
                <w14:glow w14:rad="0">
                  <w14:srgbClr w14:val="FF0000"/>
                </w14:glow>
              </w:rPr>
              <w:t>Well</w:t>
            </w:r>
          </w:p>
          <w:p w:rsidR="00840919" w:rsidRPr="00840919" w:rsidRDefault="00840919" w:rsidP="005B71E0">
            <w:pPr>
              <w:rPr>
                <w:rFonts w:ascii="Calibri" w:hAnsi="Calibri" w:cs="Calibri"/>
                <w:color w:val="FF0000"/>
                <w:sz w:val="26"/>
                <w:szCs w:val="26"/>
                <w14:glow w14:rad="0">
                  <w14:srgbClr w14:val="FF0000"/>
                </w14:glow>
              </w:rPr>
            </w:pPr>
          </w:p>
          <w:p w:rsidR="00840919" w:rsidRPr="00840919" w:rsidRDefault="00840919" w:rsidP="005B71E0">
            <w:pPr>
              <w:rPr>
                <w:rFonts w:ascii="Calibri" w:hAnsi="Calibri" w:cs="Calibri"/>
                <w:color w:val="FF0000"/>
                <w:sz w:val="26"/>
                <w:szCs w:val="26"/>
                <w14:glow w14:rad="0">
                  <w14:srgbClr w14:val="FF0000"/>
                </w14:glow>
              </w:rPr>
            </w:pPr>
            <w:r w:rsidRPr="00840919">
              <w:rPr>
                <w:rFonts w:ascii="Calibri" w:hAnsi="Calibri" w:cs="Calibri"/>
                <w:color w:val="FF0000"/>
                <w:sz w:val="26"/>
                <w:szCs w:val="26"/>
                <w14:glow w14:rad="0">
                  <w14:srgbClr w14:val="FF0000"/>
                </w14:glow>
              </w:rPr>
              <w:t>Stay</w:t>
            </w:r>
          </w:p>
          <w:p w:rsidR="00840919" w:rsidRPr="00840919" w:rsidRDefault="00840919" w:rsidP="005B71E0">
            <w:pPr>
              <w:rPr>
                <w:rFonts w:ascii="Calibri" w:hAnsi="Calibri" w:cs="Calibri"/>
                <w:color w:val="FF0000"/>
                <w:sz w:val="26"/>
                <w:szCs w:val="26"/>
                <w14:glow w14:rad="0">
                  <w14:srgbClr w14:val="FF0000"/>
                </w14:glow>
              </w:rPr>
            </w:pPr>
          </w:p>
          <w:p w:rsidR="00840919" w:rsidRPr="00840919" w:rsidRDefault="00840919" w:rsidP="005B71E0">
            <w:pPr>
              <w:rPr>
                <w:rFonts w:ascii="Calibri" w:hAnsi="Calibri" w:cs="Calibri"/>
                <w:color w:val="FF0000"/>
                <w:sz w:val="26"/>
                <w:szCs w:val="26"/>
                <w14:glow w14:rad="0">
                  <w14:srgbClr w14:val="FF0000"/>
                </w14:glow>
              </w:rPr>
            </w:pPr>
            <w:r w:rsidRPr="00840919">
              <w:rPr>
                <w:rFonts w:ascii="Calibri" w:hAnsi="Calibri" w:cs="Calibri"/>
                <w:color w:val="FF0000"/>
                <w:sz w:val="26"/>
                <w:szCs w:val="26"/>
                <w14:glow w14:rad="0">
                  <w14:srgbClr w14:val="FF0000"/>
                </w14:glow>
              </w:rPr>
              <w:t>Safe</w:t>
            </w:r>
          </w:p>
          <w:p w:rsidR="00840919" w:rsidRPr="00840919" w:rsidRDefault="00840919" w:rsidP="005B71E0">
            <w:pPr>
              <w:rPr>
                <w:rFonts w:ascii="Calibri" w:hAnsi="Calibri" w:cs="Calibri"/>
                <w:color w:val="FF0000"/>
                <w:sz w:val="26"/>
                <w:szCs w:val="26"/>
                <w14:glow w14:rad="0">
                  <w14:srgbClr w14:val="FF0000"/>
                </w14:glow>
              </w:rPr>
            </w:pPr>
          </w:p>
          <w:p w:rsidR="00840919" w:rsidRPr="00840919" w:rsidRDefault="00840919" w:rsidP="005B71E0">
            <w:pPr>
              <w:rPr>
                <w:rFonts w:ascii="Calibri" w:hAnsi="Calibri" w:cs="Calibri"/>
                <w:color w:val="FF0000"/>
                <w:sz w:val="26"/>
                <w:szCs w:val="26"/>
                <w14:glow w14:rad="0">
                  <w14:srgbClr w14:val="FF0000"/>
                </w14:glow>
              </w:rPr>
            </w:pPr>
            <w:r w:rsidRPr="00840919">
              <w:rPr>
                <w:rFonts w:ascii="Calibri" w:hAnsi="Calibri" w:cs="Calibri"/>
                <w:color w:val="FF0000"/>
                <w:sz w:val="26"/>
                <w:szCs w:val="26"/>
                <w14:glow w14:rad="0">
                  <w14:srgbClr w14:val="FF0000"/>
                </w14:glow>
              </w:rPr>
              <w:t>Stay</w:t>
            </w:r>
          </w:p>
          <w:p w:rsidR="00840919" w:rsidRPr="00840919" w:rsidRDefault="00840919" w:rsidP="005B71E0">
            <w:pPr>
              <w:rPr>
                <w:rFonts w:ascii="Calibri" w:hAnsi="Calibri" w:cs="Calibri"/>
                <w:color w:val="FF0000"/>
                <w:sz w:val="26"/>
                <w:szCs w:val="26"/>
                <w14:glow w14:rad="0">
                  <w14:srgbClr w14:val="FF0000"/>
                </w14:glow>
              </w:rPr>
            </w:pPr>
          </w:p>
          <w:p w:rsidR="00840919" w:rsidRPr="00840919" w:rsidRDefault="00840919" w:rsidP="005B71E0">
            <w:pPr>
              <w:rPr>
                <w:rFonts w:ascii="Calibri" w:hAnsi="Calibri" w:cs="Calibri"/>
                <w:color w:val="FF0000"/>
                <w:sz w:val="26"/>
                <w:szCs w:val="26"/>
                <w14:glow w14:rad="0">
                  <w14:srgbClr w14:val="FF0000"/>
                </w14:glow>
              </w:rPr>
            </w:pPr>
            <w:r w:rsidRPr="00840919">
              <w:rPr>
                <w:rFonts w:ascii="Calibri" w:hAnsi="Calibri" w:cs="Calibri"/>
                <w:color w:val="FF0000"/>
                <w:sz w:val="26"/>
                <w:szCs w:val="26"/>
                <w14:glow w14:rad="0">
                  <w14:srgbClr w14:val="FF0000"/>
                </w14:glow>
              </w:rPr>
              <w:t>w</w:t>
            </w:r>
          </w:p>
        </w:tc>
        <w:tc>
          <w:tcPr>
            <w:tcW w:w="9824" w:type="dxa"/>
            <w:gridSpan w:val="2"/>
          </w:tcPr>
          <w:p w:rsidR="00840919" w:rsidRPr="0062647C" w:rsidRDefault="00840919" w:rsidP="005B71E0">
            <w:pPr>
              <w:rPr>
                <w:rFonts w:ascii="Calibri" w:hAnsi="Calibri" w:cs="Calibri"/>
                <w:sz w:val="26"/>
                <w:szCs w:val="26"/>
              </w:rPr>
            </w:pPr>
            <w:r w:rsidRPr="0062647C">
              <w:rPr>
                <w:rFonts w:ascii="Calibri" w:hAnsi="Calibri" w:cs="Calibri"/>
                <w:sz w:val="26"/>
                <w:szCs w:val="26"/>
              </w:rPr>
              <w:t>Dear Parishioners,</w:t>
            </w:r>
          </w:p>
        </w:tc>
        <w:tc>
          <w:tcPr>
            <w:tcW w:w="348" w:type="dxa"/>
            <w:vMerge w:val="restart"/>
          </w:tcPr>
          <w:p w:rsidR="00840919" w:rsidRDefault="00840919" w:rsidP="005B71E0">
            <w:pPr>
              <w:rPr>
                <w:rFonts w:ascii="Calibri" w:hAnsi="Calibri" w:cs="Calibri"/>
                <w:color w:val="FF0000"/>
                <w:sz w:val="26"/>
                <w:szCs w:val="26"/>
                <w14:glow w14:rad="0">
                  <w14:srgbClr w14:val="FF0000"/>
                </w14:glow>
              </w:rPr>
            </w:pPr>
            <w:r w:rsidRPr="006562BD">
              <w:rPr>
                <w:rFonts w:ascii="Calibri" w:hAnsi="Calibri" w:cs="Calibri"/>
                <w:color w:val="FF0000"/>
                <w:sz w:val="26"/>
                <w:szCs w:val="26"/>
                <w14:glow w14:rad="0">
                  <w14:srgbClr w14:val="FF0000"/>
                </w14:glow>
              </w:rPr>
              <w:t>S</w:t>
            </w:r>
            <w:r>
              <w:rPr>
                <w:rFonts w:ascii="Calibri" w:hAnsi="Calibri" w:cs="Calibri"/>
                <w:color w:val="FF0000"/>
                <w:sz w:val="26"/>
                <w:szCs w:val="26"/>
                <w14:glow w14:rad="0">
                  <w14:srgbClr w14:val="FF0000"/>
                </w14:glow>
              </w:rPr>
              <w:t>t</w:t>
            </w:r>
            <w:r w:rsidRPr="006562BD">
              <w:rPr>
                <w:rFonts w:ascii="Calibri" w:hAnsi="Calibri" w:cs="Calibri"/>
                <w:color w:val="FF0000"/>
                <w:sz w:val="26"/>
                <w:szCs w:val="26"/>
                <w14:glow w14:rad="0">
                  <w14:srgbClr w14:val="FF0000"/>
                </w14:glow>
              </w:rPr>
              <w:t>a</w:t>
            </w:r>
            <w:r>
              <w:rPr>
                <w:rFonts w:ascii="Calibri" w:hAnsi="Calibri" w:cs="Calibri"/>
                <w:color w:val="FF0000"/>
                <w:sz w:val="26"/>
                <w:szCs w:val="26"/>
                <w14:glow w14:rad="0">
                  <w14:srgbClr w14:val="FF0000"/>
                </w14:glow>
              </w:rPr>
              <w:t>y</w:t>
            </w:r>
          </w:p>
          <w:p w:rsidR="00840919" w:rsidRDefault="00840919" w:rsidP="005B71E0">
            <w:pPr>
              <w:rPr>
                <w:rFonts w:ascii="Calibri" w:hAnsi="Calibri" w:cs="Calibri"/>
                <w:color w:val="FF0000"/>
                <w:sz w:val="26"/>
                <w:szCs w:val="26"/>
                <w14:glow w14:rad="0">
                  <w14:srgbClr w14:val="FF0000"/>
                </w14:glow>
              </w:rPr>
            </w:pPr>
            <w:r w:rsidRPr="006562BD">
              <w:rPr>
                <w:rFonts w:ascii="Calibri" w:hAnsi="Calibri" w:cs="Calibri"/>
                <w:color w:val="FF0000"/>
                <w:sz w:val="26"/>
                <w:szCs w:val="26"/>
                <w14:glow w14:rad="0">
                  <w14:srgbClr w14:val="FF0000"/>
                </w14:glow>
              </w:rPr>
              <w:t xml:space="preserve"> safe </w:t>
            </w:r>
          </w:p>
          <w:p w:rsidR="00840919" w:rsidRDefault="00840919" w:rsidP="005B71E0">
            <w:pPr>
              <w:rPr>
                <w:rFonts w:ascii="Calibri" w:hAnsi="Calibri" w:cs="Calibri"/>
                <w:color w:val="FF0000"/>
                <w:sz w:val="26"/>
                <w:szCs w:val="26"/>
                <w14:glow w14:rad="0">
                  <w14:srgbClr w14:val="FF0000"/>
                </w14:glow>
              </w:rPr>
            </w:pPr>
          </w:p>
          <w:p w:rsidR="00840919" w:rsidRDefault="00840919" w:rsidP="005B71E0">
            <w:pPr>
              <w:rPr>
                <w:rFonts w:ascii="Calibri" w:hAnsi="Calibri" w:cs="Calibri"/>
                <w:color w:val="FF0000"/>
                <w:sz w:val="26"/>
                <w:szCs w:val="26"/>
                <w14:glow w14:rad="0">
                  <w14:srgbClr w14:val="FF0000"/>
                </w14:glow>
              </w:rPr>
            </w:pPr>
            <w:r>
              <w:rPr>
                <w:rFonts w:ascii="Calibri" w:hAnsi="Calibri" w:cs="Calibri"/>
                <w:color w:val="FF0000"/>
                <w:sz w:val="26"/>
                <w:szCs w:val="26"/>
                <w14:glow w14:rad="0">
                  <w14:srgbClr w14:val="FF0000"/>
                </w14:glow>
              </w:rPr>
              <w:t>S</w:t>
            </w:r>
            <w:r w:rsidRPr="006562BD">
              <w:rPr>
                <w:rFonts w:ascii="Calibri" w:hAnsi="Calibri" w:cs="Calibri"/>
                <w:color w:val="FF0000"/>
                <w:sz w:val="26"/>
                <w:szCs w:val="26"/>
                <w14:glow w14:rad="0">
                  <w14:srgbClr w14:val="FF0000"/>
                </w14:glow>
              </w:rPr>
              <w:t xml:space="preserve">tay </w:t>
            </w:r>
          </w:p>
          <w:p w:rsidR="00840919" w:rsidRDefault="00840919" w:rsidP="005B71E0">
            <w:pPr>
              <w:rPr>
                <w:rFonts w:ascii="Calibri" w:hAnsi="Calibri" w:cs="Calibri"/>
                <w:color w:val="FF0000"/>
                <w:sz w:val="26"/>
                <w:szCs w:val="26"/>
                <w14:glow w14:rad="0">
                  <w14:srgbClr w14:val="FF0000"/>
                </w14:glow>
              </w:rPr>
            </w:pPr>
          </w:p>
          <w:p w:rsidR="00840919" w:rsidRDefault="00840919" w:rsidP="005B71E0">
            <w:pPr>
              <w:rPr>
                <w:rFonts w:ascii="Calibri" w:hAnsi="Calibri" w:cs="Calibri"/>
                <w:color w:val="FF0000"/>
                <w:sz w:val="26"/>
                <w:szCs w:val="26"/>
                <w14:glow w14:rad="0">
                  <w14:srgbClr w14:val="FF0000"/>
                </w14:glow>
              </w:rPr>
            </w:pPr>
            <w:r>
              <w:rPr>
                <w:rFonts w:ascii="Calibri" w:hAnsi="Calibri" w:cs="Calibri"/>
                <w:color w:val="FF0000"/>
                <w:sz w:val="26"/>
                <w:szCs w:val="26"/>
                <w14:glow w14:rad="0">
                  <w14:srgbClr w14:val="FF0000"/>
                </w14:glow>
              </w:rPr>
              <w:t>w</w:t>
            </w:r>
            <w:r w:rsidRPr="006562BD">
              <w:rPr>
                <w:rFonts w:ascii="Calibri" w:hAnsi="Calibri" w:cs="Calibri"/>
                <w:color w:val="FF0000"/>
                <w:sz w:val="26"/>
                <w:szCs w:val="26"/>
                <w14:glow w14:rad="0">
                  <w14:srgbClr w14:val="FF0000"/>
                </w14:glow>
              </w:rPr>
              <w:t>ell</w:t>
            </w:r>
          </w:p>
          <w:p w:rsidR="00840919" w:rsidRDefault="00840919" w:rsidP="005B71E0">
            <w:pPr>
              <w:rPr>
                <w:rFonts w:ascii="Calibri" w:hAnsi="Calibri" w:cs="Calibri"/>
                <w:color w:val="FF0000"/>
                <w:sz w:val="26"/>
                <w:szCs w:val="26"/>
                <w14:glow w14:rad="0">
                  <w14:srgbClr w14:val="FF0000"/>
                </w14:glow>
              </w:rPr>
            </w:pPr>
          </w:p>
          <w:p w:rsidR="00840919" w:rsidRDefault="00840919" w:rsidP="005B71E0">
            <w:pPr>
              <w:rPr>
                <w:rFonts w:ascii="Calibri" w:hAnsi="Calibri" w:cs="Calibri"/>
                <w:color w:val="FF0000"/>
                <w:sz w:val="26"/>
                <w:szCs w:val="26"/>
                <w14:glow w14:rad="0">
                  <w14:srgbClr w14:val="FF0000"/>
                </w14:glow>
              </w:rPr>
            </w:pPr>
            <w:r w:rsidRPr="006562BD">
              <w:rPr>
                <w:rFonts w:ascii="Calibri" w:hAnsi="Calibri" w:cs="Calibri"/>
                <w:color w:val="FF0000"/>
                <w:sz w:val="26"/>
                <w:szCs w:val="26"/>
                <w14:glow w14:rad="0">
                  <w14:srgbClr w14:val="FF0000"/>
                </w14:glow>
              </w:rPr>
              <w:t>S</w:t>
            </w:r>
            <w:r>
              <w:rPr>
                <w:rFonts w:ascii="Calibri" w:hAnsi="Calibri" w:cs="Calibri"/>
                <w:color w:val="FF0000"/>
                <w:sz w:val="26"/>
                <w:szCs w:val="26"/>
                <w14:glow w14:rad="0">
                  <w14:srgbClr w14:val="FF0000"/>
                </w14:glow>
              </w:rPr>
              <w:t>t</w:t>
            </w:r>
            <w:r w:rsidRPr="006562BD">
              <w:rPr>
                <w:rFonts w:ascii="Calibri" w:hAnsi="Calibri" w:cs="Calibri"/>
                <w:color w:val="FF0000"/>
                <w:sz w:val="26"/>
                <w:szCs w:val="26"/>
                <w14:glow w14:rad="0">
                  <w14:srgbClr w14:val="FF0000"/>
                </w14:glow>
              </w:rPr>
              <w:t>a</w:t>
            </w:r>
            <w:r>
              <w:rPr>
                <w:rFonts w:ascii="Calibri" w:hAnsi="Calibri" w:cs="Calibri"/>
                <w:color w:val="FF0000"/>
                <w:sz w:val="26"/>
                <w:szCs w:val="26"/>
                <w14:glow w14:rad="0">
                  <w14:srgbClr w14:val="FF0000"/>
                </w14:glow>
              </w:rPr>
              <w:t>y</w:t>
            </w:r>
          </w:p>
          <w:p w:rsidR="00840919" w:rsidRDefault="00840919" w:rsidP="005B71E0">
            <w:pPr>
              <w:rPr>
                <w:rFonts w:ascii="Calibri" w:hAnsi="Calibri" w:cs="Calibri"/>
                <w:color w:val="FF0000"/>
                <w:sz w:val="26"/>
                <w:szCs w:val="26"/>
                <w14:glow w14:rad="0">
                  <w14:srgbClr w14:val="FF0000"/>
                </w14:glow>
              </w:rPr>
            </w:pPr>
            <w:r w:rsidRPr="006562BD">
              <w:rPr>
                <w:rFonts w:ascii="Calibri" w:hAnsi="Calibri" w:cs="Calibri"/>
                <w:color w:val="FF0000"/>
                <w:sz w:val="26"/>
                <w:szCs w:val="26"/>
                <w14:glow w14:rad="0">
                  <w14:srgbClr w14:val="FF0000"/>
                </w14:glow>
              </w:rPr>
              <w:t xml:space="preserve"> safe </w:t>
            </w:r>
          </w:p>
          <w:p w:rsidR="00840919" w:rsidRDefault="00840919" w:rsidP="005B71E0">
            <w:pPr>
              <w:rPr>
                <w:rFonts w:ascii="Calibri" w:hAnsi="Calibri" w:cs="Calibri"/>
                <w:color w:val="FF0000"/>
                <w:sz w:val="26"/>
                <w:szCs w:val="26"/>
                <w14:glow w14:rad="0">
                  <w14:srgbClr w14:val="FF0000"/>
                </w14:glow>
              </w:rPr>
            </w:pPr>
          </w:p>
          <w:p w:rsidR="00840919" w:rsidRDefault="00840919" w:rsidP="005B71E0">
            <w:pPr>
              <w:rPr>
                <w:rFonts w:ascii="Calibri" w:hAnsi="Calibri" w:cs="Calibri"/>
                <w:color w:val="FF0000"/>
                <w:sz w:val="26"/>
                <w:szCs w:val="26"/>
                <w14:glow w14:rad="0">
                  <w14:srgbClr w14:val="FF0000"/>
                </w14:glow>
              </w:rPr>
            </w:pPr>
            <w:r>
              <w:rPr>
                <w:rFonts w:ascii="Calibri" w:hAnsi="Calibri" w:cs="Calibri"/>
                <w:color w:val="FF0000"/>
                <w:sz w:val="26"/>
                <w:szCs w:val="26"/>
                <w14:glow w14:rad="0">
                  <w14:srgbClr w14:val="FF0000"/>
                </w14:glow>
              </w:rPr>
              <w:t>S</w:t>
            </w:r>
            <w:r w:rsidRPr="006562BD">
              <w:rPr>
                <w:rFonts w:ascii="Calibri" w:hAnsi="Calibri" w:cs="Calibri"/>
                <w:color w:val="FF0000"/>
                <w:sz w:val="26"/>
                <w:szCs w:val="26"/>
                <w14:glow w14:rad="0">
                  <w14:srgbClr w14:val="FF0000"/>
                </w14:glow>
              </w:rPr>
              <w:t xml:space="preserve">tay </w:t>
            </w:r>
          </w:p>
          <w:p w:rsidR="00840919" w:rsidRDefault="00840919" w:rsidP="005B71E0">
            <w:pPr>
              <w:rPr>
                <w:rFonts w:ascii="Calibri" w:hAnsi="Calibri" w:cs="Calibri"/>
                <w:color w:val="FF0000"/>
                <w:sz w:val="26"/>
                <w:szCs w:val="26"/>
                <w14:glow w14:rad="0">
                  <w14:srgbClr w14:val="FF0000"/>
                </w14:glow>
              </w:rPr>
            </w:pPr>
          </w:p>
          <w:p w:rsidR="00840919" w:rsidRPr="006562BD" w:rsidRDefault="00840919" w:rsidP="005B71E0">
            <w:pPr>
              <w:rPr>
                <w:rFonts w:ascii="Calibri" w:hAnsi="Calibri" w:cs="Calibri"/>
                <w:color w:val="FF0000"/>
                <w:sz w:val="26"/>
                <w:szCs w:val="26"/>
                <w14:glow w14:rad="0">
                  <w14:srgbClr w14:val="FF0000"/>
                </w14:glow>
              </w:rPr>
            </w:pPr>
            <w:r w:rsidRPr="006562BD">
              <w:rPr>
                <w:rFonts w:ascii="Calibri" w:hAnsi="Calibri" w:cs="Calibri"/>
                <w:color w:val="FF0000"/>
                <w:sz w:val="26"/>
                <w:szCs w:val="26"/>
                <w14:glow w14:rad="0">
                  <w14:srgbClr w14:val="FF0000"/>
                </w14:glow>
              </w:rPr>
              <w:t>well</w:t>
            </w:r>
          </w:p>
        </w:tc>
      </w:tr>
      <w:tr w:rsidR="00840919" w:rsidRPr="001F6BF8" w:rsidTr="00F53AB9">
        <w:tc>
          <w:tcPr>
            <w:tcW w:w="392" w:type="dxa"/>
            <w:vMerge/>
          </w:tcPr>
          <w:p w:rsidR="00840919" w:rsidRPr="001F6BF8" w:rsidRDefault="00840919" w:rsidP="005B71E0">
            <w:pPr>
              <w:rPr>
                <w:rFonts w:ascii="Calibri" w:hAnsi="Calibri" w:cs="Calibri"/>
                <w:sz w:val="26"/>
                <w:szCs w:val="26"/>
              </w:rPr>
            </w:pPr>
          </w:p>
        </w:tc>
        <w:tc>
          <w:tcPr>
            <w:tcW w:w="9824" w:type="dxa"/>
            <w:gridSpan w:val="2"/>
          </w:tcPr>
          <w:p w:rsidR="00840919" w:rsidRPr="0062647C" w:rsidRDefault="00840919" w:rsidP="005B71E0">
            <w:pPr>
              <w:rPr>
                <w:rFonts w:ascii="Calibri" w:hAnsi="Calibri" w:cs="Calibri"/>
                <w:sz w:val="26"/>
                <w:szCs w:val="26"/>
              </w:rPr>
            </w:pPr>
          </w:p>
        </w:tc>
        <w:tc>
          <w:tcPr>
            <w:tcW w:w="348" w:type="dxa"/>
            <w:vMerge/>
          </w:tcPr>
          <w:p w:rsidR="00840919" w:rsidRPr="006562BD" w:rsidRDefault="00840919" w:rsidP="005B71E0">
            <w:pPr>
              <w:rPr>
                <w:rFonts w:ascii="Calibri" w:hAnsi="Calibri" w:cs="Calibri"/>
                <w:color w:val="FF0000"/>
                <w:sz w:val="26"/>
                <w:szCs w:val="26"/>
                <w14:glow w14:rad="0">
                  <w14:srgbClr w14:val="FF0000"/>
                </w14:glow>
              </w:rPr>
            </w:pPr>
          </w:p>
        </w:tc>
      </w:tr>
      <w:tr w:rsidR="00840919" w:rsidRPr="001F6BF8" w:rsidTr="00F53AB9">
        <w:tc>
          <w:tcPr>
            <w:tcW w:w="392" w:type="dxa"/>
            <w:vMerge/>
          </w:tcPr>
          <w:p w:rsidR="00840919" w:rsidRPr="001F6BF8" w:rsidRDefault="00840919" w:rsidP="005B71E0">
            <w:pPr>
              <w:spacing w:line="216" w:lineRule="auto"/>
              <w:rPr>
                <w:rFonts w:ascii="Calibri" w:hAnsi="Calibri" w:cs="Calibri"/>
                <w:sz w:val="26"/>
                <w:szCs w:val="26"/>
              </w:rPr>
            </w:pPr>
          </w:p>
        </w:tc>
        <w:tc>
          <w:tcPr>
            <w:tcW w:w="9824" w:type="dxa"/>
            <w:gridSpan w:val="2"/>
            <w:shd w:val="clear" w:color="auto" w:fill="FFFFFF" w:themeFill="background1"/>
          </w:tcPr>
          <w:p w:rsidR="00840919" w:rsidRPr="0062647C" w:rsidRDefault="00840919" w:rsidP="00EF6E2D">
            <w:pPr>
              <w:spacing w:line="216" w:lineRule="auto"/>
              <w:rPr>
                <w:rFonts w:ascii="Calibri" w:hAnsi="Calibri" w:cs="Calibri"/>
                <w:sz w:val="26"/>
                <w:szCs w:val="26"/>
              </w:rPr>
            </w:pPr>
            <w:r w:rsidRPr="0062647C">
              <w:rPr>
                <w:rFonts w:ascii="Calibri" w:hAnsi="Calibri" w:cs="Calibri"/>
                <w:sz w:val="26"/>
                <w:szCs w:val="26"/>
              </w:rPr>
              <w:t xml:space="preserve">Welcome to our </w:t>
            </w:r>
            <w:r w:rsidR="00833087">
              <w:rPr>
                <w:rFonts w:ascii="Calibri" w:hAnsi="Calibri" w:cs="Calibri"/>
                <w:sz w:val="26"/>
                <w:szCs w:val="26"/>
              </w:rPr>
              <w:t>February 2021</w:t>
            </w:r>
            <w:r w:rsidR="00CA46C9" w:rsidRPr="0066585B">
              <w:rPr>
                <w:rFonts w:ascii="Calibri" w:hAnsi="Calibri" w:cs="Calibri"/>
                <w:sz w:val="26"/>
                <w:szCs w:val="26"/>
              </w:rPr>
              <w:t xml:space="preserve"> </w:t>
            </w:r>
            <w:r w:rsidRPr="0062647C">
              <w:rPr>
                <w:rFonts w:ascii="Calibri" w:hAnsi="Calibri" w:cs="Calibri"/>
                <w:sz w:val="26"/>
                <w:szCs w:val="26"/>
              </w:rPr>
              <w:t xml:space="preserve">Neighbourhood Plan </w:t>
            </w:r>
            <w:r w:rsidR="00FE0ACC">
              <w:rPr>
                <w:rFonts w:ascii="Calibri" w:hAnsi="Calibri" w:cs="Calibri"/>
                <w:sz w:val="26"/>
                <w:szCs w:val="26"/>
              </w:rPr>
              <w:t xml:space="preserve">(NP) </w:t>
            </w:r>
            <w:r w:rsidRPr="0062647C">
              <w:rPr>
                <w:rFonts w:ascii="Calibri" w:hAnsi="Calibri" w:cs="Calibri"/>
                <w:sz w:val="26"/>
                <w:szCs w:val="26"/>
              </w:rPr>
              <w:t xml:space="preserve">update. </w:t>
            </w:r>
            <w:r w:rsidR="002824B8">
              <w:rPr>
                <w:rFonts w:ascii="Calibri" w:hAnsi="Calibri" w:cs="Calibri"/>
                <w:sz w:val="26"/>
                <w:szCs w:val="26"/>
              </w:rPr>
              <w:t xml:space="preserve">As </w:t>
            </w:r>
            <w:r w:rsidR="00FE0ACC">
              <w:rPr>
                <w:rFonts w:ascii="Calibri" w:hAnsi="Calibri" w:cs="Calibri"/>
                <w:sz w:val="26"/>
                <w:szCs w:val="26"/>
              </w:rPr>
              <w:t>we have</w:t>
            </w:r>
            <w:r w:rsidR="002824B8">
              <w:rPr>
                <w:rFonts w:ascii="Calibri" w:hAnsi="Calibri" w:cs="Calibri"/>
                <w:sz w:val="26"/>
                <w:szCs w:val="26"/>
              </w:rPr>
              <w:t xml:space="preserve"> said before, despite </w:t>
            </w:r>
            <w:proofErr w:type="spellStart"/>
            <w:r w:rsidR="002824B8">
              <w:rPr>
                <w:rFonts w:ascii="Calibri" w:hAnsi="Calibri" w:cs="Calibri"/>
                <w:sz w:val="26"/>
                <w:szCs w:val="26"/>
              </w:rPr>
              <w:t>Covid</w:t>
            </w:r>
            <w:proofErr w:type="spellEnd"/>
            <w:r w:rsidRPr="0062647C">
              <w:rPr>
                <w:rFonts w:ascii="Calibri" w:hAnsi="Calibri" w:cs="Calibri"/>
                <w:sz w:val="26"/>
                <w:szCs w:val="26"/>
              </w:rPr>
              <w:t xml:space="preserve"> we are </w:t>
            </w:r>
            <w:r w:rsidR="002824B8">
              <w:rPr>
                <w:rFonts w:ascii="Calibri" w:hAnsi="Calibri" w:cs="Calibri"/>
                <w:sz w:val="26"/>
                <w:szCs w:val="26"/>
              </w:rPr>
              <w:t>continuing to make</w:t>
            </w:r>
            <w:r w:rsidRPr="0062647C">
              <w:rPr>
                <w:rFonts w:ascii="Calibri" w:hAnsi="Calibri" w:cs="Calibri"/>
                <w:sz w:val="26"/>
                <w:szCs w:val="26"/>
              </w:rPr>
              <w:t xml:space="preserve"> progress with the plan</w:t>
            </w:r>
            <w:r w:rsidR="002824B8">
              <w:rPr>
                <w:rFonts w:ascii="Calibri" w:hAnsi="Calibri" w:cs="Calibri"/>
                <w:sz w:val="26"/>
                <w:szCs w:val="26"/>
              </w:rPr>
              <w:t>, but the</w:t>
            </w:r>
            <w:r w:rsidRPr="0062647C">
              <w:rPr>
                <w:rFonts w:ascii="Calibri" w:hAnsi="Calibri" w:cs="Calibri"/>
                <w:sz w:val="26"/>
                <w:szCs w:val="26"/>
              </w:rPr>
              <w:t xml:space="preserve"> government restrictions </w:t>
            </w:r>
            <w:r w:rsidR="002824B8">
              <w:rPr>
                <w:rFonts w:ascii="Calibri" w:hAnsi="Calibri" w:cs="Calibri"/>
                <w:sz w:val="26"/>
                <w:szCs w:val="26"/>
              </w:rPr>
              <w:t xml:space="preserve">still </w:t>
            </w:r>
            <w:r w:rsidRPr="0062647C">
              <w:rPr>
                <w:rFonts w:ascii="Calibri" w:hAnsi="Calibri" w:cs="Calibri"/>
                <w:sz w:val="26"/>
                <w:szCs w:val="26"/>
              </w:rPr>
              <w:t xml:space="preserve">mean for the time being at least we will </w:t>
            </w:r>
            <w:r w:rsidR="002824B8">
              <w:rPr>
                <w:rFonts w:ascii="Calibri" w:hAnsi="Calibri" w:cs="Calibri"/>
                <w:sz w:val="26"/>
                <w:szCs w:val="26"/>
              </w:rPr>
              <w:t xml:space="preserve">have to </w:t>
            </w:r>
            <w:r w:rsidRPr="0062647C">
              <w:rPr>
                <w:rFonts w:ascii="Calibri" w:hAnsi="Calibri" w:cs="Calibri"/>
                <w:sz w:val="26"/>
                <w:szCs w:val="26"/>
              </w:rPr>
              <w:t>continue to update you via leaflets like this one</w:t>
            </w:r>
            <w:r w:rsidR="006E26C7">
              <w:rPr>
                <w:rFonts w:ascii="Calibri" w:hAnsi="Calibri" w:cs="Calibri"/>
                <w:sz w:val="26"/>
                <w:szCs w:val="26"/>
              </w:rPr>
              <w:t>, through social media and posters</w:t>
            </w:r>
            <w:r w:rsidR="00141AB9">
              <w:rPr>
                <w:rFonts w:ascii="Calibri" w:hAnsi="Calibri" w:cs="Calibri"/>
                <w:sz w:val="26"/>
                <w:szCs w:val="26"/>
              </w:rPr>
              <w:t xml:space="preserve">. We WILL NOT be </w:t>
            </w:r>
            <w:r w:rsidR="00EF6E2D">
              <w:rPr>
                <w:rFonts w:ascii="Calibri" w:hAnsi="Calibri" w:cs="Calibri"/>
                <w:sz w:val="26"/>
                <w:szCs w:val="26"/>
              </w:rPr>
              <w:t xml:space="preserve">delivering </w:t>
            </w:r>
            <w:r w:rsidR="00141AB9">
              <w:rPr>
                <w:rFonts w:ascii="Calibri" w:hAnsi="Calibri" w:cs="Calibri"/>
                <w:sz w:val="26"/>
                <w:szCs w:val="26"/>
              </w:rPr>
              <w:t>leaflets through doors</w:t>
            </w:r>
            <w:r w:rsidR="00EF6E2D">
              <w:rPr>
                <w:rFonts w:ascii="Calibri" w:hAnsi="Calibri" w:cs="Calibri"/>
                <w:sz w:val="26"/>
                <w:szCs w:val="26"/>
              </w:rPr>
              <w:t>, but may use the postal service if economically viable</w:t>
            </w:r>
            <w:r w:rsidR="00141AB9">
              <w:rPr>
                <w:rFonts w:ascii="Calibri" w:hAnsi="Calibri" w:cs="Calibri"/>
                <w:sz w:val="26"/>
                <w:szCs w:val="26"/>
              </w:rPr>
              <w:t xml:space="preserve">. </w:t>
            </w:r>
            <w:r w:rsidRPr="0062647C">
              <w:rPr>
                <w:rFonts w:ascii="Calibri" w:hAnsi="Calibri" w:cs="Calibri"/>
                <w:sz w:val="26"/>
                <w:szCs w:val="26"/>
              </w:rPr>
              <w:t xml:space="preserve"> Here is an update on the progress that’s been made:-</w:t>
            </w:r>
          </w:p>
        </w:tc>
        <w:tc>
          <w:tcPr>
            <w:tcW w:w="348" w:type="dxa"/>
            <w:vMerge/>
          </w:tcPr>
          <w:p w:rsidR="00840919" w:rsidRPr="006562BD" w:rsidRDefault="00840919" w:rsidP="005B71E0">
            <w:pPr>
              <w:spacing w:line="216" w:lineRule="auto"/>
              <w:rPr>
                <w:rFonts w:ascii="Calibri" w:hAnsi="Calibri" w:cs="Calibri"/>
                <w:color w:val="FF0000"/>
                <w:sz w:val="26"/>
                <w:szCs w:val="26"/>
                <w14:glow w14:rad="0">
                  <w14:srgbClr w14:val="FF0000"/>
                </w14:glow>
              </w:rPr>
            </w:pPr>
          </w:p>
        </w:tc>
      </w:tr>
      <w:tr w:rsidR="008E66A7" w:rsidRPr="001F6BF8" w:rsidTr="00F53AB9">
        <w:trPr>
          <w:trHeight w:val="63"/>
        </w:trPr>
        <w:tc>
          <w:tcPr>
            <w:tcW w:w="392" w:type="dxa"/>
            <w:vMerge/>
          </w:tcPr>
          <w:p w:rsidR="008E66A7" w:rsidRPr="001F6BF8" w:rsidRDefault="008E66A7" w:rsidP="005B71E0">
            <w:pPr>
              <w:rPr>
                <w:rFonts w:ascii="Calibri" w:hAnsi="Calibri" w:cs="Calibri"/>
                <w:sz w:val="26"/>
                <w:szCs w:val="26"/>
              </w:rPr>
            </w:pPr>
          </w:p>
        </w:tc>
        <w:tc>
          <w:tcPr>
            <w:tcW w:w="9824" w:type="dxa"/>
            <w:gridSpan w:val="2"/>
          </w:tcPr>
          <w:p w:rsidR="008E66A7" w:rsidRPr="008E66A7" w:rsidRDefault="008E66A7" w:rsidP="005B71E0">
            <w:pPr>
              <w:rPr>
                <w:rFonts w:ascii="Calibri" w:hAnsi="Calibri" w:cs="Calibri"/>
                <w:sz w:val="16"/>
                <w:szCs w:val="16"/>
              </w:rPr>
            </w:pPr>
          </w:p>
        </w:tc>
        <w:tc>
          <w:tcPr>
            <w:tcW w:w="348" w:type="dxa"/>
            <w:vMerge/>
          </w:tcPr>
          <w:p w:rsidR="008E66A7" w:rsidRPr="006562BD" w:rsidRDefault="008E66A7" w:rsidP="005B71E0">
            <w:pPr>
              <w:rPr>
                <w:rFonts w:ascii="Calibri" w:hAnsi="Calibri" w:cs="Calibri"/>
                <w:color w:val="FF0000"/>
                <w:sz w:val="26"/>
                <w:szCs w:val="26"/>
                <w14:glow w14:rad="0">
                  <w14:srgbClr w14:val="FF0000"/>
                </w14:glow>
              </w:rPr>
            </w:pPr>
          </w:p>
        </w:tc>
      </w:tr>
      <w:tr w:rsidR="008055E7" w:rsidRPr="001F6BF8" w:rsidTr="00F53AB9">
        <w:trPr>
          <w:trHeight w:val="630"/>
        </w:trPr>
        <w:tc>
          <w:tcPr>
            <w:tcW w:w="392" w:type="dxa"/>
            <w:vMerge/>
          </w:tcPr>
          <w:p w:rsidR="008055E7" w:rsidRPr="001F6BF8" w:rsidRDefault="008055E7" w:rsidP="005B71E0">
            <w:pPr>
              <w:rPr>
                <w:rFonts w:ascii="Calibri" w:hAnsi="Calibri" w:cs="Calibri"/>
                <w:sz w:val="26"/>
                <w:szCs w:val="26"/>
              </w:rPr>
            </w:pPr>
          </w:p>
        </w:tc>
        <w:tc>
          <w:tcPr>
            <w:tcW w:w="9824" w:type="dxa"/>
            <w:gridSpan w:val="2"/>
            <w:shd w:val="clear" w:color="auto" w:fill="21C4ED" w:themeFill="background2" w:themeFillShade="BF"/>
          </w:tcPr>
          <w:p w:rsidR="008055E7" w:rsidRPr="00D26E82" w:rsidRDefault="008055E7" w:rsidP="005B71E0">
            <w:pPr>
              <w:rPr>
                <w:rFonts w:ascii="Calibri" w:hAnsi="Calibri" w:cs="Calibri"/>
                <w:b/>
                <w:sz w:val="26"/>
                <w:szCs w:val="26"/>
              </w:rPr>
            </w:pPr>
            <w:r w:rsidRPr="00D26E82">
              <w:rPr>
                <w:rFonts w:ascii="Calibri" w:hAnsi="Calibri" w:cs="Calibri"/>
                <w:b/>
                <w:sz w:val="26"/>
                <w:szCs w:val="26"/>
              </w:rPr>
              <w:t>Reminder of what the Neighbourhood Plan is and how it can help our Parish with regard to planning matters:</w:t>
            </w:r>
          </w:p>
        </w:tc>
        <w:tc>
          <w:tcPr>
            <w:tcW w:w="348" w:type="dxa"/>
            <w:vMerge/>
          </w:tcPr>
          <w:p w:rsidR="008055E7" w:rsidRPr="006562BD" w:rsidRDefault="008055E7" w:rsidP="005B71E0">
            <w:pPr>
              <w:rPr>
                <w:rFonts w:ascii="Calibri" w:hAnsi="Calibri" w:cs="Calibri"/>
                <w:color w:val="FF0000"/>
                <w:sz w:val="26"/>
                <w:szCs w:val="26"/>
                <w14:glow w14:rad="0">
                  <w14:srgbClr w14:val="FF0000"/>
                </w14:glow>
              </w:rPr>
            </w:pPr>
          </w:p>
        </w:tc>
      </w:tr>
      <w:tr w:rsidR="000351D1" w:rsidRPr="001F6BF8" w:rsidTr="00F53AB9">
        <w:trPr>
          <w:trHeight w:val="1055"/>
        </w:trPr>
        <w:tc>
          <w:tcPr>
            <w:tcW w:w="392" w:type="dxa"/>
            <w:vMerge/>
          </w:tcPr>
          <w:p w:rsidR="000351D1" w:rsidRPr="001F6BF8" w:rsidRDefault="000351D1" w:rsidP="005B71E0">
            <w:pPr>
              <w:rPr>
                <w:rFonts w:ascii="Calibri" w:hAnsi="Calibri" w:cs="Calibri"/>
                <w:sz w:val="26"/>
                <w:szCs w:val="26"/>
              </w:rPr>
            </w:pPr>
          </w:p>
        </w:tc>
        <w:tc>
          <w:tcPr>
            <w:tcW w:w="9824" w:type="dxa"/>
            <w:gridSpan w:val="2"/>
          </w:tcPr>
          <w:p w:rsidR="008055E7" w:rsidRPr="00D26E82" w:rsidRDefault="008055E7" w:rsidP="005B71E0">
            <w:pPr>
              <w:rPr>
                <w:rFonts w:ascii="Calibri" w:hAnsi="Calibri" w:cs="Calibri"/>
                <w:b/>
                <w:sz w:val="26"/>
                <w:szCs w:val="26"/>
              </w:rPr>
            </w:pPr>
            <w:r w:rsidRPr="00D26E82">
              <w:rPr>
                <w:rFonts w:ascii="Calibri" w:hAnsi="Calibri" w:cs="Calibri"/>
                <w:b/>
                <w:sz w:val="26"/>
                <w:szCs w:val="26"/>
              </w:rPr>
              <w:t>The Neighbourhood Plan</w:t>
            </w:r>
            <w:r w:rsidR="002824B8" w:rsidRPr="00D26E82">
              <w:rPr>
                <w:rFonts w:ascii="Calibri" w:hAnsi="Calibri" w:cs="Calibri"/>
                <w:b/>
                <w:sz w:val="26"/>
                <w:szCs w:val="26"/>
              </w:rPr>
              <w:t xml:space="preserve"> </w:t>
            </w:r>
          </w:p>
          <w:p w:rsidR="008055E7" w:rsidRPr="00371E71" w:rsidRDefault="002824B8" w:rsidP="005B71E0">
            <w:pPr>
              <w:pStyle w:val="ListParagraph"/>
              <w:numPr>
                <w:ilvl w:val="0"/>
                <w:numId w:val="1"/>
              </w:numPr>
              <w:rPr>
                <w:rFonts w:cs="Calibri"/>
                <w:sz w:val="26"/>
                <w:szCs w:val="26"/>
              </w:rPr>
            </w:pPr>
            <w:r w:rsidRPr="00EF6E2D">
              <w:rPr>
                <w:rFonts w:cs="Calibri"/>
                <w:sz w:val="26"/>
                <w:szCs w:val="26"/>
              </w:rPr>
              <w:t>Guides w</w:t>
            </w:r>
            <w:r w:rsidR="008055E7" w:rsidRPr="00371E71">
              <w:rPr>
                <w:rFonts w:cs="Calibri"/>
                <w:sz w:val="26"/>
                <w:szCs w:val="26"/>
              </w:rPr>
              <w:t xml:space="preserve">here new development is preferred by the community </w:t>
            </w:r>
          </w:p>
          <w:p w:rsidR="008055E7" w:rsidRPr="00D26E82" w:rsidRDefault="002824B8" w:rsidP="005B71E0">
            <w:pPr>
              <w:pStyle w:val="ListParagraph"/>
              <w:numPr>
                <w:ilvl w:val="0"/>
                <w:numId w:val="1"/>
              </w:numPr>
              <w:rPr>
                <w:rFonts w:cs="Calibri"/>
                <w:sz w:val="26"/>
                <w:szCs w:val="26"/>
              </w:rPr>
            </w:pPr>
            <w:r w:rsidRPr="00371E71">
              <w:rPr>
                <w:rFonts w:cs="Calibri"/>
                <w:sz w:val="26"/>
                <w:szCs w:val="26"/>
              </w:rPr>
              <w:t xml:space="preserve">Ensures </w:t>
            </w:r>
            <w:r w:rsidR="008055E7" w:rsidRPr="00371E71">
              <w:rPr>
                <w:rFonts w:cs="Calibri"/>
                <w:sz w:val="26"/>
                <w:szCs w:val="26"/>
              </w:rPr>
              <w:t xml:space="preserve">that the unique characteristics and landscape setting of the village is maintained </w:t>
            </w:r>
          </w:p>
          <w:p w:rsidR="00526149" w:rsidRPr="00D26E82" w:rsidRDefault="008055E7" w:rsidP="002824B8">
            <w:pPr>
              <w:pStyle w:val="ListParagraph"/>
              <w:numPr>
                <w:ilvl w:val="0"/>
                <w:numId w:val="1"/>
              </w:numPr>
              <w:rPr>
                <w:rFonts w:cs="Calibri"/>
                <w:sz w:val="26"/>
                <w:szCs w:val="26"/>
              </w:rPr>
            </w:pPr>
            <w:r w:rsidRPr="00D26E82">
              <w:rPr>
                <w:rFonts w:cs="Calibri"/>
                <w:sz w:val="26"/>
                <w:szCs w:val="26"/>
              </w:rPr>
              <w:t>Enabl</w:t>
            </w:r>
            <w:r w:rsidR="002824B8" w:rsidRPr="00D26E82">
              <w:rPr>
                <w:rFonts w:cs="Calibri"/>
                <w:sz w:val="26"/>
                <w:szCs w:val="26"/>
              </w:rPr>
              <w:t>es</w:t>
            </w:r>
            <w:r w:rsidRPr="00D26E82">
              <w:rPr>
                <w:rFonts w:cs="Calibri"/>
                <w:sz w:val="26"/>
                <w:szCs w:val="26"/>
              </w:rPr>
              <w:t xml:space="preserve"> the protection and improvement of vital services and facilities appropriate for a village of the settlement’s size and location. </w:t>
            </w:r>
          </w:p>
        </w:tc>
        <w:tc>
          <w:tcPr>
            <w:tcW w:w="348" w:type="dxa"/>
            <w:vMerge/>
          </w:tcPr>
          <w:p w:rsidR="000351D1" w:rsidRPr="006562BD" w:rsidRDefault="000351D1" w:rsidP="005B71E0">
            <w:pPr>
              <w:rPr>
                <w:rFonts w:ascii="Calibri" w:hAnsi="Calibri" w:cs="Calibri"/>
                <w:color w:val="FF0000"/>
                <w:sz w:val="26"/>
                <w:szCs w:val="26"/>
                <w14:glow w14:rad="0">
                  <w14:srgbClr w14:val="FF0000"/>
                </w14:glow>
              </w:rPr>
            </w:pPr>
          </w:p>
        </w:tc>
      </w:tr>
      <w:tr w:rsidR="000351D1" w:rsidRPr="001F6BF8" w:rsidTr="00F53AB9">
        <w:tc>
          <w:tcPr>
            <w:tcW w:w="392" w:type="dxa"/>
            <w:vMerge/>
          </w:tcPr>
          <w:p w:rsidR="000351D1" w:rsidRPr="001F6BF8" w:rsidRDefault="000351D1" w:rsidP="005B71E0">
            <w:pPr>
              <w:rPr>
                <w:rFonts w:ascii="Calibri" w:hAnsi="Calibri" w:cs="Calibri"/>
                <w:sz w:val="26"/>
                <w:szCs w:val="26"/>
              </w:rPr>
            </w:pPr>
          </w:p>
        </w:tc>
        <w:tc>
          <w:tcPr>
            <w:tcW w:w="9824" w:type="dxa"/>
            <w:gridSpan w:val="2"/>
          </w:tcPr>
          <w:p w:rsidR="00A474B5" w:rsidRPr="00371E71" w:rsidRDefault="00B5550A" w:rsidP="00A474B5">
            <w:pPr>
              <w:rPr>
                <w:rFonts w:ascii="Calibri" w:hAnsi="Calibri" w:cs="Calibri"/>
                <w:sz w:val="26"/>
                <w:szCs w:val="26"/>
              </w:rPr>
            </w:pPr>
            <w:r w:rsidRPr="00EF6E2D">
              <w:rPr>
                <w:rFonts w:ascii="Calibri" w:hAnsi="Calibri" w:cs="Calibri"/>
                <w:sz w:val="26"/>
                <w:szCs w:val="26"/>
              </w:rPr>
              <w:t xml:space="preserve">It contains planning policies which, when the Plan is complete, </w:t>
            </w:r>
            <w:r w:rsidRPr="00371E71">
              <w:rPr>
                <w:rFonts w:ascii="Calibri" w:hAnsi="Calibri" w:cs="Calibri"/>
                <w:b/>
                <w:bCs/>
                <w:sz w:val="26"/>
                <w:szCs w:val="26"/>
              </w:rPr>
              <w:t>crucially</w:t>
            </w:r>
            <w:r w:rsidRPr="00371E71">
              <w:rPr>
                <w:rFonts w:ascii="Calibri" w:hAnsi="Calibri" w:cs="Calibri"/>
                <w:sz w:val="26"/>
                <w:szCs w:val="26"/>
              </w:rPr>
              <w:t>, will be used as a starting point for consideration of planning applications.</w:t>
            </w:r>
            <w:r w:rsidR="002824B8" w:rsidRPr="00371E71">
              <w:rPr>
                <w:rFonts w:ascii="Calibri" w:hAnsi="Calibri" w:cs="Calibri"/>
                <w:sz w:val="26"/>
                <w:szCs w:val="26"/>
              </w:rPr>
              <w:t xml:space="preserve"> </w:t>
            </w:r>
          </w:p>
          <w:p w:rsidR="000351D1" w:rsidRPr="00EF6E2D" w:rsidRDefault="002824B8" w:rsidP="00EF3189">
            <w:pPr>
              <w:jc w:val="center"/>
              <w:rPr>
                <w:rFonts w:ascii="Calibri" w:hAnsi="Calibri" w:cs="Calibri"/>
                <w:b/>
                <w:sz w:val="26"/>
                <w:szCs w:val="26"/>
              </w:rPr>
            </w:pPr>
            <w:r w:rsidRPr="00D26E82">
              <w:rPr>
                <w:rFonts w:ascii="Calibri" w:hAnsi="Calibri" w:cs="Calibri"/>
                <w:b/>
                <w:color w:val="0070C0"/>
                <w:sz w:val="26"/>
                <w:szCs w:val="26"/>
              </w:rPr>
              <w:t>It is a powerful tool in deciding planning matters.</w:t>
            </w:r>
          </w:p>
        </w:tc>
        <w:tc>
          <w:tcPr>
            <w:tcW w:w="348" w:type="dxa"/>
            <w:vMerge/>
          </w:tcPr>
          <w:p w:rsidR="000351D1" w:rsidRPr="006562BD" w:rsidRDefault="000351D1" w:rsidP="005B71E0">
            <w:pPr>
              <w:rPr>
                <w:rFonts w:ascii="Calibri" w:hAnsi="Calibri" w:cs="Calibri"/>
                <w:color w:val="FF0000"/>
                <w:sz w:val="26"/>
                <w:szCs w:val="26"/>
                <w14:glow w14:rad="0">
                  <w14:srgbClr w14:val="FF0000"/>
                </w14:glow>
              </w:rPr>
            </w:pPr>
          </w:p>
        </w:tc>
      </w:tr>
      <w:tr w:rsidR="008530D9" w:rsidRPr="001F6BF8" w:rsidTr="00F53AB9">
        <w:tc>
          <w:tcPr>
            <w:tcW w:w="392" w:type="dxa"/>
            <w:vMerge/>
          </w:tcPr>
          <w:p w:rsidR="008530D9" w:rsidRPr="001F6BF8" w:rsidRDefault="008530D9" w:rsidP="005B71E0">
            <w:pPr>
              <w:rPr>
                <w:rFonts w:ascii="Calibri" w:hAnsi="Calibri" w:cs="Calibri"/>
                <w:sz w:val="26"/>
                <w:szCs w:val="26"/>
              </w:rPr>
            </w:pPr>
          </w:p>
        </w:tc>
        <w:tc>
          <w:tcPr>
            <w:tcW w:w="9824" w:type="dxa"/>
            <w:gridSpan w:val="2"/>
          </w:tcPr>
          <w:p w:rsidR="008530D9" w:rsidRPr="00D26E82" w:rsidRDefault="008530D9" w:rsidP="00D26E82">
            <w:pPr>
              <w:spacing w:line="216" w:lineRule="auto"/>
              <w:rPr>
                <w:rFonts w:ascii="Calibri" w:hAnsi="Calibri" w:cs="Calibri"/>
                <w:sz w:val="26"/>
                <w:szCs w:val="26"/>
              </w:rPr>
            </w:pPr>
            <w:r w:rsidRPr="00EF6E2D">
              <w:rPr>
                <w:rFonts w:ascii="Calibri" w:hAnsi="Calibri" w:cs="Calibri"/>
                <w:sz w:val="26"/>
                <w:szCs w:val="26"/>
              </w:rPr>
              <w:t>By engaging in this process, we will retain some control over future development of the parish.</w:t>
            </w:r>
            <w:r w:rsidR="00A13E70" w:rsidRPr="00371E71">
              <w:rPr>
                <w:rFonts w:ascii="Calibri" w:hAnsi="Calibri" w:cs="Calibri"/>
                <w:sz w:val="26"/>
                <w:szCs w:val="26"/>
              </w:rPr>
              <w:t xml:space="preserve"> IT IS NOT A MEANS TO </w:t>
            </w:r>
            <w:r w:rsidR="005E5F3B" w:rsidRPr="00371E71">
              <w:rPr>
                <w:rFonts w:ascii="Calibri" w:hAnsi="Calibri" w:cs="Calibri"/>
                <w:sz w:val="26"/>
                <w:szCs w:val="26"/>
              </w:rPr>
              <w:t>PREVENT DEVELOPMENT. It does mean</w:t>
            </w:r>
            <w:r w:rsidR="002824B8" w:rsidRPr="00371E71">
              <w:rPr>
                <w:rFonts w:ascii="Calibri" w:hAnsi="Calibri" w:cs="Calibri"/>
                <w:sz w:val="26"/>
                <w:szCs w:val="26"/>
              </w:rPr>
              <w:t>, however,</w:t>
            </w:r>
            <w:r w:rsidR="005E5F3B" w:rsidRPr="00371E71">
              <w:rPr>
                <w:rFonts w:ascii="Calibri" w:hAnsi="Calibri" w:cs="Calibri"/>
                <w:sz w:val="26"/>
                <w:szCs w:val="26"/>
              </w:rPr>
              <w:t xml:space="preserve"> that if the community feel</w:t>
            </w:r>
            <w:r w:rsidR="002824B8" w:rsidRPr="00371E71">
              <w:rPr>
                <w:rFonts w:ascii="Calibri" w:hAnsi="Calibri" w:cs="Calibri"/>
                <w:sz w:val="26"/>
                <w:szCs w:val="26"/>
              </w:rPr>
              <w:t>s</w:t>
            </w:r>
            <w:r w:rsidR="005E5F3B" w:rsidRPr="00371E71">
              <w:rPr>
                <w:rFonts w:ascii="Calibri" w:hAnsi="Calibri" w:cs="Calibri"/>
                <w:sz w:val="26"/>
                <w:szCs w:val="26"/>
              </w:rPr>
              <w:t xml:space="preserve"> a site submitted on the Joint Local plan is not s</w:t>
            </w:r>
            <w:r w:rsidR="00B77346" w:rsidRPr="00371E71">
              <w:rPr>
                <w:rFonts w:ascii="Calibri" w:hAnsi="Calibri" w:cs="Calibri"/>
                <w:sz w:val="26"/>
                <w:szCs w:val="26"/>
              </w:rPr>
              <w:t>ustainable</w:t>
            </w:r>
            <w:r w:rsidR="005E5F3B" w:rsidRPr="00371E71">
              <w:rPr>
                <w:rFonts w:ascii="Calibri" w:hAnsi="Calibri" w:cs="Calibri"/>
                <w:sz w:val="26"/>
                <w:szCs w:val="26"/>
              </w:rPr>
              <w:t xml:space="preserve"> and we have an alternative site</w:t>
            </w:r>
            <w:r w:rsidR="00602CC8" w:rsidRPr="00D26E82">
              <w:rPr>
                <w:rFonts w:ascii="Calibri" w:hAnsi="Calibri" w:cs="Calibri"/>
                <w:sz w:val="26"/>
                <w:szCs w:val="26"/>
              </w:rPr>
              <w:t>,</w:t>
            </w:r>
            <w:r w:rsidR="005E5F3B" w:rsidRPr="00D26E82">
              <w:rPr>
                <w:rFonts w:ascii="Calibri" w:hAnsi="Calibri" w:cs="Calibri"/>
                <w:sz w:val="26"/>
                <w:szCs w:val="26"/>
              </w:rPr>
              <w:t xml:space="preserve"> </w:t>
            </w:r>
            <w:r w:rsidR="00CA0BB1" w:rsidRPr="00D26E82">
              <w:rPr>
                <w:rFonts w:ascii="Calibri" w:hAnsi="Calibri" w:cs="Calibri"/>
                <w:sz w:val="26"/>
                <w:szCs w:val="26"/>
              </w:rPr>
              <w:t xml:space="preserve">and </w:t>
            </w:r>
            <w:r w:rsidR="005E5F3B" w:rsidRPr="00D26E82">
              <w:rPr>
                <w:rFonts w:ascii="Calibri" w:hAnsi="Calibri" w:cs="Calibri"/>
                <w:sz w:val="26"/>
                <w:szCs w:val="26"/>
              </w:rPr>
              <w:t xml:space="preserve">we can </w:t>
            </w:r>
            <w:r w:rsidR="00881653" w:rsidRPr="00D26E82">
              <w:rPr>
                <w:rFonts w:ascii="Calibri" w:hAnsi="Calibri" w:cs="Calibri"/>
                <w:sz w:val="26"/>
                <w:szCs w:val="26"/>
              </w:rPr>
              <w:t>produce evidence to argue fo</w:t>
            </w:r>
            <w:r w:rsidR="00CA0BB1" w:rsidRPr="00D26E82">
              <w:rPr>
                <w:rFonts w:ascii="Calibri" w:hAnsi="Calibri" w:cs="Calibri"/>
                <w:sz w:val="26"/>
                <w:szCs w:val="26"/>
              </w:rPr>
              <w:t>r a more sustainable site</w:t>
            </w:r>
            <w:r w:rsidR="002575A2" w:rsidRPr="00D26E82">
              <w:rPr>
                <w:rFonts w:ascii="Calibri" w:hAnsi="Calibri" w:cs="Calibri"/>
                <w:sz w:val="26"/>
                <w:szCs w:val="26"/>
              </w:rPr>
              <w:t>,</w:t>
            </w:r>
            <w:r w:rsidR="00812949" w:rsidRPr="00D26E82">
              <w:rPr>
                <w:rFonts w:ascii="Calibri" w:hAnsi="Calibri" w:cs="Calibri"/>
                <w:sz w:val="26"/>
                <w:szCs w:val="26"/>
              </w:rPr>
              <w:t xml:space="preserve"> we can </w:t>
            </w:r>
            <w:r w:rsidR="002575A2" w:rsidRPr="00D26E82">
              <w:rPr>
                <w:rFonts w:ascii="Calibri" w:hAnsi="Calibri" w:cs="Calibri"/>
                <w:sz w:val="26"/>
                <w:szCs w:val="26"/>
              </w:rPr>
              <w:t xml:space="preserve">then influence </w:t>
            </w:r>
            <w:r w:rsidR="00812949" w:rsidRPr="00D26E82">
              <w:rPr>
                <w:rFonts w:ascii="Calibri" w:hAnsi="Calibri" w:cs="Calibri"/>
                <w:sz w:val="26"/>
                <w:szCs w:val="26"/>
              </w:rPr>
              <w:t xml:space="preserve">where development takes place. </w:t>
            </w:r>
          </w:p>
        </w:tc>
        <w:tc>
          <w:tcPr>
            <w:tcW w:w="348" w:type="dxa"/>
            <w:vMerge/>
          </w:tcPr>
          <w:p w:rsidR="008530D9" w:rsidRPr="006562BD" w:rsidRDefault="008530D9" w:rsidP="005B71E0">
            <w:pPr>
              <w:rPr>
                <w:rFonts w:ascii="Calibri" w:hAnsi="Calibri" w:cs="Calibri"/>
                <w:color w:val="FF0000"/>
                <w:sz w:val="26"/>
                <w:szCs w:val="26"/>
                <w14:glow w14:rad="0">
                  <w14:srgbClr w14:val="FF0000"/>
                </w14:glow>
              </w:rPr>
            </w:pPr>
          </w:p>
        </w:tc>
      </w:tr>
      <w:tr w:rsidR="008E66A7" w:rsidRPr="001F6BF8" w:rsidTr="00F53AB9">
        <w:tc>
          <w:tcPr>
            <w:tcW w:w="392" w:type="dxa"/>
            <w:vMerge/>
          </w:tcPr>
          <w:p w:rsidR="008E66A7" w:rsidRPr="001F6BF8" w:rsidRDefault="008E66A7" w:rsidP="005B71E0">
            <w:pPr>
              <w:rPr>
                <w:rFonts w:ascii="Calibri" w:hAnsi="Calibri" w:cs="Calibri"/>
                <w:sz w:val="26"/>
                <w:szCs w:val="26"/>
              </w:rPr>
            </w:pPr>
          </w:p>
        </w:tc>
        <w:tc>
          <w:tcPr>
            <w:tcW w:w="9824" w:type="dxa"/>
            <w:gridSpan w:val="2"/>
            <w:shd w:val="clear" w:color="auto" w:fill="FFFFFF" w:themeFill="background1"/>
          </w:tcPr>
          <w:p w:rsidR="008E66A7" w:rsidRPr="00EF6E2D" w:rsidRDefault="008E66A7" w:rsidP="005B71E0">
            <w:pPr>
              <w:rPr>
                <w:rFonts w:ascii="Calibri" w:hAnsi="Calibri" w:cs="Calibri"/>
                <w:sz w:val="16"/>
                <w:szCs w:val="16"/>
              </w:rPr>
            </w:pPr>
          </w:p>
        </w:tc>
        <w:tc>
          <w:tcPr>
            <w:tcW w:w="348" w:type="dxa"/>
            <w:vMerge/>
          </w:tcPr>
          <w:p w:rsidR="008E66A7" w:rsidRPr="006562BD" w:rsidRDefault="008E66A7" w:rsidP="005B71E0">
            <w:pPr>
              <w:rPr>
                <w:rFonts w:ascii="Calibri" w:hAnsi="Calibri" w:cs="Calibri"/>
                <w:color w:val="FF0000"/>
                <w:sz w:val="26"/>
                <w:szCs w:val="26"/>
                <w14:glow w14:rad="0">
                  <w14:srgbClr w14:val="FF0000"/>
                </w14:glow>
              </w:rPr>
            </w:pPr>
          </w:p>
        </w:tc>
      </w:tr>
      <w:tr w:rsidR="008530D9" w:rsidRPr="001F6BF8" w:rsidTr="00F53AB9">
        <w:tc>
          <w:tcPr>
            <w:tcW w:w="392" w:type="dxa"/>
            <w:vMerge/>
          </w:tcPr>
          <w:p w:rsidR="008530D9" w:rsidRPr="001F6BF8" w:rsidRDefault="008530D9" w:rsidP="005B71E0">
            <w:pPr>
              <w:rPr>
                <w:rFonts w:ascii="Calibri" w:hAnsi="Calibri" w:cs="Calibri"/>
                <w:sz w:val="26"/>
                <w:szCs w:val="26"/>
              </w:rPr>
            </w:pPr>
          </w:p>
        </w:tc>
        <w:tc>
          <w:tcPr>
            <w:tcW w:w="9824" w:type="dxa"/>
            <w:gridSpan w:val="2"/>
            <w:shd w:val="clear" w:color="auto" w:fill="21C4ED" w:themeFill="background2" w:themeFillShade="BF"/>
          </w:tcPr>
          <w:p w:rsidR="008530D9" w:rsidRPr="00D26E82" w:rsidRDefault="004263C2" w:rsidP="005B71E0">
            <w:pPr>
              <w:rPr>
                <w:rFonts w:ascii="Calibri" w:hAnsi="Calibri" w:cs="Calibri"/>
                <w:b/>
                <w:sz w:val="26"/>
                <w:szCs w:val="26"/>
              </w:rPr>
            </w:pPr>
            <w:r w:rsidRPr="00D26E82">
              <w:rPr>
                <w:rFonts w:ascii="Calibri" w:hAnsi="Calibri" w:cs="Calibri"/>
                <w:b/>
                <w:sz w:val="26"/>
                <w:szCs w:val="26"/>
              </w:rPr>
              <w:t>What stage are we at now?</w:t>
            </w:r>
          </w:p>
        </w:tc>
        <w:tc>
          <w:tcPr>
            <w:tcW w:w="348" w:type="dxa"/>
            <w:vMerge/>
          </w:tcPr>
          <w:p w:rsidR="008530D9" w:rsidRPr="006562BD" w:rsidRDefault="008530D9" w:rsidP="005B71E0">
            <w:pPr>
              <w:rPr>
                <w:rFonts w:ascii="Calibri" w:hAnsi="Calibri" w:cs="Calibri"/>
                <w:color w:val="FF0000"/>
                <w:sz w:val="26"/>
                <w:szCs w:val="26"/>
                <w14:glow w14:rad="0">
                  <w14:srgbClr w14:val="FF0000"/>
                </w14:glow>
              </w:rPr>
            </w:pPr>
          </w:p>
        </w:tc>
      </w:tr>
      <w:tr w:rsidR="00840919" w:rsidRPr="001F6BF8" w:rsidTr="00F53AB9">
        <w:tc>
          <w:tcPr>
            <w:tcW w:w="392" w:type="dxa"/>
            <w:vMerge/>
          </w:tcPr>
          <w:p w:rsidR="00840919" w:rsidRPr="001F6BF8" w:rsidRDefault="00840919" w:rsidP="005B71E0">
            <w:pPr>
              <w:rPr>
                <w:rFonts w:ascii="Calibri" w:hAnsi="Calibri" w:cs="Calibri"/>
                <w:sz w:val="26"/>
                <w:szCs w:val="26"/>
              </w:rPr>
            </w:pPr>
          </w:p>
        </w:tc>
        <w:tc>
          <w:tcPr>
            <w:tcW w:w="9824" w:type="dxa"/>
            <w:gridSpan w:val="2"/>
          </w:tcPr>
          <w:p w:rsidR="00840919" w:rsidRPr="00371E71" w:rsidRDefault="00E30AD5" w:rsidP="005B71E0">
            <w:pPr>
              <w:rPr>
                <w:rFonts w:ascii="Calibri" w:hAnsi="Calibri" w:cs="Calibri"/>
                <w:sz w:val="26"/>
                <w:szCs w:val="26"/>
              </w:rPr>
            </w:pPr>
            <w:r w:rsidRPr="00EF6E2D">
              <w:rPr>
                <w:rFonts w:ascii="Calibri" w:hAnsi="Calibri" w:cs="Calibri"/>
                <w:sz w:val="26"/>
                <w:szCs w:val="26"/>
              </w:rPr>
              <w:t xml:space="preserve">Just before Christmas we </w:t>
            </w:r>
            <w:r w:rsidR="00D91373" w:rsidRPr="00371E71">
              <w:rPr>
                <w:rFonts w:ascii="Calibri" w:hAnsi="Calibri" w:cs="Calibri"/>
                <w:sz w:val="26"/>
                <w:szCs w:val="26"/>
              </w:rPr>
              <w:t xml:space="preserve">completed the school survey and competition. </w:t>
            </w:r>
          </w:p>
        </w:tc>
        <w:tc>
          <w:tcPr>
            <w:tcW w:w="348" w:type="dxa"/>
            <w:vMerge/>
          </w:tcPr>
          <w:p w:rsidR="00840919" w:rsidRPr="006562BD" w:rsidRDefault="00840919" w:rsidP="005B71E0">
            <w:pPr>
              <w:rPr>
                <w:rFonts w:ascii="Calibri" w:hAnsi="Calibri" w:cs="Calibri"/>
                <w:color w:val="FF0000"/>
                <w:sz w:val="26"/>
                <w:szCs w:val="26"/>
                <w14:glow w14:rad="0">
                  <w14:srgbClr w14:val="FF0000"/>
                </w14:glow>
              </w:rPr>
            </w:pPr>
          </w:p>
        </w:tc>
      </w:tr>
      <w:tr w:rsidR="00840919" w:rsidRPr="001F6BF8" w:rsidTr="00F53AB9">
        <w:tc>
          <w:tcPr>
            <w:tcW w:w="392" w:type="dxa"/>
            <w:vMerge/>
          </w:tcPr>
          <w:p w:rsidR="00840919" w:rsidRPr="001F6BF8" w:rsidRDefault="00840919" w:rsidP="005B71E0">
            <w:pPr>
              <w:pStyle w:val="ListParagraph"/>
              <w:numPr>
                <w:ilvl w:val="0"/>
                <w:numId w:val="2"/>
              </w:numPr>
              <w:spacing w:line="216" w:lineRule="auto"/>
              <w:ind w:left="357" w:hanging="357"/>
              <w:rPr>
                <w:rFonts w:cs="Calibri"/>
                <w:sz w:val="26"/>
                <w:szCs w:val="26"/>
              </w:rPr>
            </w:pPr>
          </w:p>
        </w:tc>
        <w:tc>
          <w:tcPr>
            <w:tcW w:w="9824" w:type="dxa"/>
            <w:gridSpan w:val="2"/>
          </w:tcPr>
          <w:p w:rsidR="00840919" w:rsidRPr="00371E71" w:rsidRDefault="00D91373" w:rsidP="005B71E0">
            <w:pPr>
              <w:pStyle w:val="ListParagraph"/>
              <w:numPr>
                <w:ilvl w:val="0"/>
                <w:numId w:val="2"/>
              </w:numPr>
              <w:spacing w:line="216" w:lineRule="auto"/>
              <w:ind w:left="357" w:hanging="357"/>
              <w:rPr>
                <w:rFonts w:cs="Calibri"/>
                <w:sz w:val="26"/>
                <w:szCs w:val="26"/>
              </w:rPr>
            </w:pPr>
            <w:r w:rsidRPr="00EF6E2D">
              <w:rPr>
                <w:rFonts w:cs="Calibri"/>
                <w:sz w:val="26"/>
                <w:szCs w:val="26"/>
              </w:rPr>
              <w:t xml:space="preserve">Six winners </w:t>
            </w:r>
            <w:r w:rsidR="009B639B" w:rsidRPr="00371E71">
              <w:rPr>
                <w:rFonts w:cs="Calibri"/>
                <w:sz w:val="26"/>
                <w:szCs w:val="26"/>
              </w:rPr>
              <w:t>w</w:t>
            </w:r>
            <w:r w:rsidRPr="00371E71">
              <w:rPr>
                <w:rFonts w:cs="Calibri"/>
                <w:sz w:val="26"/>
                <w:szCs w:val="26"/>
              </w:rPr>
              <w:t xml:space="preserve">ere announced </w:t>
            </w:r>
            <w:r w:rsidR="009B639B" w:rsidRPr="00371E71">
              <w:rPr>
                <w:rFonts w:cs="Calibri"/>
                <w:sz w:val="26"/>
                <w:szCs w:val="26"/>
              </w:rPr>
              <w:t>across the age groups and given prizes for their efforts</w:t>
            </w:r>
            <w:r w:rsidRPr="00371E71">
              <w:rPr>
                <w:rFonts w:cs="Calibri"/>
                <w:sz w:val="26"/>
                <w:szCs w:val="26"/>
              </w:rPr>
              <w:t xml:space="preserve"> </w:t>
            </w:r>
          </w:p>
        </w:tc>
        <w:tc>
          <w:tcPr>
            <w:tcW w:w="348" w:type="dxa"/>
            <w:vMerge/>
          </w:tcPr>
          <w:p w:rsidR="00840919" w:rsidRPr="006562BD" w:rsidRDefault="00840919" w:rsidP="005B71E0">
            <w:pPr>
              <w:pStyle w:val="ListParagraph"/>
              <w:numPr>
                <w:ilvl w:val="0"/>
                <w:numId w:val="2"/>
              </w:numPr>
              <w:spacing w:line="216" w:lineRule="auto"/>
              <w:ind w:left="357" w:hanging="357"/>
              <w:rPr>
                <w:rFonts w:cs="Calibri"/>
                <w:color w:val="FF0000"/>
                <w:sz w:val="26"/>
                <w:szCs w:val="26"/>
                <w14:glow w14:rad="0">
                  <w14:srgbClr w14:val="FF0000"/>
                </w14:glow>
              </w:rPr>
            </w:pPr>
          </w:p>
        </w:tc>
      </w:tr>
      <w:tr w:rsidR="00840919" w:rsidRPr="001F6BF8" w:rsidTr="00F53AB9">
        <w:tc>
          <w:tcPr>
            <w:tcW w:w="392" w:type="dxa"/>
            <w:vMerge/>
          </w:tcPr>
          <w:p w:rsidR="00840919" w:rsidRPr="001F6BF8" w:rsidRDefault="00840919" w:rsidP="005B71E0">
            <w:pPr>
              <w:pStyle w:val="ListParagraph"/>
              <w:numPr>
                <w:ilvl w:val="0"/>
                <w:numId w:val="2"/>
              </w:numPr>
              <w:spacing w:line="216" w:lineRule="auto"/>
              <w:ind w:left="357" w:hanging="357"/>
              <w:rPr>
                <w:rFonts w:cs="Calibri"/>
                <w:sz w:val="26"/>
                <w:szCs w:val="26"/>
              </w:rPr>
            </w:pPr>
          </w:p>
        </w:tc>
        <w:tc>
          <w:tcPr>
            <w:tcW w:w="9824" w:type="dxa"/>
            <w:gridSpan w:val="2"/>
          </w:tcPr>
          <w:p w:rsidR="00840919" w:rsidRPr="00371E71" w:rsidRDefault="00FE0ACC" w:rsidP="002472E0">
            <w:pPr>
              <w:pStyle w:val="ListParagraph"/>
              <w:numPr>
                <w:ilvl w:val="0"/>
                <w:numId w:val="2"/>
              </w:numPr>
              <w:spacing w:line="216" w:lineRule="auto"/>
              <w:ind w:left="357" w:hanging="357"/>
              <w:rPr>
                <w:rFonts w:cs="Calibri"/>
                <w:sz w:val="26"/>
                <w:szCs w:val="26"/>
              </w:rPr>
            </w:pPr>
            <w:r w:rsidRPr="00EF6E2D">
              <w:rPr>
                <w:rFonts w:cs="Calibri"/>
                <w:sz w:val="26"/>
                <w:szCs w:val="26"/>
              </w:rPr>
              <w:t xml:space="preserve">The </w:t>
            </w:r>
            <w:r w:rsidR="00FC2784" w:rsidRPr="00371E71">
              <w:rPr>
                <w:rFonts w:cs="Calibri"/>
                <w:sz w:val="26"/>
                <w:szCs w:val="26"/>
              </w:rPr>
              <w:t xml:space="preserve">NP gave a donation to the school for </w:t>
            </w:r>
            <w:r w:rsidR="00934E59" w:rsidRPr="00371E71">
              <w:rPr>
                <w:rFonts w:cs="Calibri"/>
                <w:sz w:val="26"/>
                <w:szCs w:val="26"/>
              </w:rPr>
              <w:t xml:space="preserve">their contribution towards our plan. </w:t>
            </w:r>
          </w:p>
        </w:tc>
        <w:tc>
          <w:tcPr>
            <w:tcW w:w="348" w:type="dxa"/>
            <w:vMerge/>
          </w:tcPr>
          <w:p w:rsidR="00840919" w:rsidRPr="006562BD" w:rsidRDefault="00840919" w:rsidP="005B71E0">
            <w:pPr>
              <w:pStyle w:val="ListParagraph"/>
              <w:numPr>
                <w:ilvl w:val="0"/>
                <w:numId w:val="2"/>
              </w:numPr>
              <w:spacing w:line="216" w:lineRule="auto"/>
              <w:ind w:left="357" w:hanging="357"/>
              <w:rPr>
                <w:rFonts w:cs="Calibri"/>
                <w:color w:val="FF0000"/>
                <w:sz w:val="26"/>
                <w:szCs w:val="26"/>
                <w14:glow w14:rad="0">
                  <w14:srgbClr w14:val="FF0000"/>
                </w14:glow>
              </w:rPr>
            </w:pPr>
          </w:p>
        </w:tc>
      </w:tr>
      <w:tr w:rsidR="00840919" w:rsidRPr="001F6BF8" w:rsidTr="00F53AB9">
        <w:tc>
          <w:tcPr>
            <w:tcW w:w="392" w:type="dxa"/>
            <w:vMerge/>
          </w:tcPr>
          <w:p w:rsidR="00840919" w:rsidRPr="001F6BF8" w:rsidRDefault="00840919" w:rsidP="005B71E0">
            <w:pPr>
              <w:pStyle w:val="ListParagraph"/>
              <w:numPr>
                <w:ilvl w:val="0"/>
                <w:numId w:val="2"/>
              </w:numPr>
              <w:spacing w:line="216" w:lineRule="auto"/>
              <w:ind w:left="357" w:hanging="357"/>
              <w:rPr>
                <w:rFonts w:cs="Calibri"/>
                <w:sz w:val="26"/>
                <w:szCs w:val="26"/>
              </w:rPr>
            </w:pPr>
          </w:p>
        </w:tc>
        <w:tc>
          <w:tcPr>
            <w:tcW w:w="9824" w:type="dxa"/>
            <w:gridSpan w:val="2"/>
          </w:tcPr>
          <w:p w:rsidR="00840919" w:rsidRPr="00371E71" w:rsidRDefault="00934E59" w:rsidP="00D26E82">
            <w:pPr>
              <w:pStyle w:val="ListParagraph"/>
              <w:numPr>
                <w:ilvl w:val="0"/>
                <w:numId w:val="2"/>
              </w:numPr>
              <w:spacing w:line="216" w:lineRule="auto"/>
              <w:ind w:left="317" w:hanging="283"/>
              <w:rPr>
                <w:rFonts w:cs="Calibri"/>
                <w:sz w:val="26"/>
                <w:szCs w:val="26"/>
              </w:rPr>
            </w:pPr>
            <w:r w:rsidRPr="00371E71">
              <w:rPr>
                <w:rFonts w:cs="Calibri"/>
                <w:sz w:val="26"/>
                <w:szCs w:val="26"/>
              </w:rPr>
              <w:t>The N</w:t>
            </w:r>
            <w:r w:rsidR="00FE0ACC" w:rsidRPr="00371E71">
              <w:rPr>
                <w:rFonts w:cs="Calibri"/>
                <w:sz w:val="26"/>
                <w:szCs w:val="26"/>
              </w:rPr>
              <w:t>P</w:t>
            </w:r>
            <w:r w:rsidRPr="00371E71">
              <w:rPr>
                <w:rFonts w:cs="Calibri"/>
                <w:sz w:val="26"/>
                <w:szCs w:val="26"/>
              </w:rPr>
              <w:t xml:space="preserve"> is now in its draft format and going to our consultant for its first review. </w:t>
            </w:r>
          </w:p>
        </w:tc>
        <w:tc>
          <w:tcPr>
            <w:tcW w:w="348" w:type="dxa"/>
            <w:vMerge/>
          </w:tcPr>
          <w:p w:rsidR="00840919" w:rsidRPr="006562BD" w:rsidRDefault="00840919" w:rsidP="005B71E0">
            <w:pPr>
              <w:pStyle w:val="ListParagraph"/>
              <w:numPr>
                <w:ilvl w:val="0"/>
                <w:numId w:val="2"/>
              </w:numPr>
              <w:spacing w:line="216" w:lineRule="auto"/>
              <w:ind w:left="357" w:hanging="357"/>
              <w:rPr>
                <w:rFonts w:cs="Calibri"/>
                <w:color w:val="FF0000"/>
                <w:sz w:val="26"/>
                <w:szCs w:val="26"/>
                <w14:glow w14:rad="0">
                  <w14:srgbClr w14:val="FF0000"/>
                </w14:glow>
              </w:rPr>
            </w:pPr>
          </w:p>
        </w:tc>
      </w:tr>
      <w:tr w:rsidR="00840919" w:rsidRPr="001F6BF8" w:rsidTr="00F53AB9">
        <w:tc>
          <w:tcPr>
            <w:tcW w:w="392" w:type="dxa"/>
            <w:vMerge/>
          </w:tcPr>
          <w:p w:rsidR="00840919" w:rsidRPr="001F6BF8" w:rsidRDefault="00840919" w:rsidP="005B71E0">
            <w:pPr>
              <w:pStyle w:val="ListParagraph"/>
              <w:numPr>
                <w:ilvl w:val="0"/>
                <w:numId w:val="2"/>
              </w:numPr>
              <w:spacing w:line="216" w:lineRule="auto"/>
              <w:ind w:left="357" w:hanging="357"/>
              <w:rPr>
                <w:rFonts w:cs="Calibri"/>
                <w:sz w:val="26"/>
                <w:szCs w:val="26"/>
              </w:rPr>
            </w:pPr>
          </w:p>
        </w:tc>
        <w:tc>
          <w:tcPr>
            <w:tcW w:w="9824" w:type="dxa"/>
            <w:gridSpan w:val="2"/>
          </w:tcPr>
          <w:p w:rsidR="0056281A" w:rsidRPr="00371E71" w:rsidRDefault="005C7616" w:rsidP="005B71E0">
            <w:pPr>
              <w:pStyle w:val="ListParagraph"/>
              <w:numPr>
                <w:ilvl w:val="0"/>
                <w:numId w:val="2"/>
              </w:numPr>
              <w:spacing w:line="216" w:lineRule="auto"/>
              <w:ind w:left="357" w:hanging="357"/>
              <w:rPr>
                <w:rFonts w:cs="Calibri"/>
                <w:sz w:val="26"/>
                <w:szCs w:val="26"/>
              </w:rPr>
            </w:pPr>
            <w:bookmarkStart w:id="0" w:name="_Hlk42255589"/>
            <w:bookmarkStart w:id="1" w:name="_Hlk42255249"/>
            <w:r w:rsidRPr="00EF6E2D">
              <w:rPr>
                <w:rFonts w:cs="Calibri"/>
                <w:sz w:val="26"/>
                <w:szCs w:val="26"/>
              </w:rPr>
              <w:t xml:space="preserve">The Landscape Assessment, Site and </w:t>
            </w:r>
            <w:r w:rsidR="000C4127" w:rsidRPr="00371E71">
              <w:rPr>
                <w:rFonts w:cs="Calibri"/>
                <w:sz w:val="26"/>
                <w:szCs w:val="26"/>
              </w:rPr>
              <w:t>D</w:t>
            </w:r>
            <w:r w:rsidRPr="00371E71">
              <w:rPr>
                <w:rFonts w:cs="Calibri"/>
                <w:sz w:val="26"/>
                <w:szCs w:val="26"/>
              </w:rPr>
              <w:t>esign Codes assessments are also in DRAFT format</w:t>
            </w:r>
            <w:r w:rsidR="002F0B9B" w:rsidRPr="00371E71">
              <w:rPr>
                <w:rFonts w:cs="Calibri"/>
                <w:sz w:val="26"/>
                <w:szCs w:val="26"/>
              </w:rPr>
              <w:t>. These form the backbone to a</w:t>
            </w:r>
            <w:r w:rsidR="00371E71">
              <w:rPr>
                <w:rFonts w:cs="Calibri"/>
                <w:sz w:val="26"/>
                <w:szCs w:val="26"/>
              </w:rPr>
              <w:t>nd influence a</w:t>
            </w:r>
            <w:r w:rsidR="002F0B9B" w:rsidRPr="00371E71">
              <w:rPr>
                <w:rFonts w:cs="Calibri"/>
                <w:sz w:val="26"/>
                <w:szCs w:val="26"/>
              </w:rPr>
              <w:t xml:space="preserve"> considerable part of our Plan. </w:t>
            </w:r>
          </w:p>
          <w:p w:rsidR="000B7E0F" w:rsidRPr="00D26E82" w:rsidRDefault="00FB424C" w:rsidP="005B71E0">
            <w:pPr>
              <w:pStyle w:val="ListParagraph"/>
              <w:numPr>
                <w:ilvl w:val="0"/>
                <w:numId w:val="2"/>
              </w:numPr>
              <w:spacing w:line="216" w:lineRule="auto"/>
              <w:ind w:left="357" w:hanging="357"/>
              <w:rPr>
                <w:rFonts w:cs="Calibri"/>
                <w:sz w:val="26"/>
                <w:szCs w:val="26"/>
              </w:rPr>
            </w:pPr>
            <w:r w:rsidRPr="00371E71">
              <w:rPr>
                <w:rFonts w:cs="Calibri"/>
                <w:sz w:val="26"/>
                <w:szCs w:val="26"/>
              </w:rPr>
              <w:t xml:space="preserve">The Neighbourhood team are still working hard to produce a </w:t>
            </w:r>
            <w:r w:rsidR="00CD59C5" w:rsidRPr="00371E71">
              <w:rPr>
                <w:rFonts w:cs="Calibri"/>
                <w:sz w:val="26"/>
                <w:szCs w:val="26"/>
              </w:rPr>
              <w:t xml:space="preserve">completed </w:t>
            </w:r>
            <w:r w:rsidRPr="00371E71">
              <w:rPr>
                <w:rFonts w:cs="Calibri"/>
                <w:sz w:val="26"/>
                <w:szCs w:val="26"/>
              </w:rPr>
              <w:t>plan before the end of the year to work alongside the new JLP</w:t>
            </w:r>
            <w:r w:rsidR="00CD59C5" w:rsidRPr="00D26E82">
              <w:rPr>
                <w:rFonts w:cs="Calibri"/>
                <w:sz w:val="26"/>
                <w:szCs w:val="26"/>
              </w:rPr>
              <w:t>.</w:t>
            </w:r>
          </w:p>
        </w:tc>
        <w:tc>
          <w:tcPr>
            <w:tcW w:w="348" w:type="dxa"/>
            <w:vMerge/>
          </w:tcPr>
          <w:p w:rsidR="00840919" w:rsidRPr="006562BD" w:rsidRDefault="00840919" w:rsidP="005B71E0">
            <w:pPr>
              <w:pStyle w:val="ListParagraph"/>
              <w:numPr>
                <w:ilvl w:val="0"/>
                <w:numId w:val="2"/>
              </w:numPr>
              <w:spacing w:line="216" w:lineRule="auto"/>
              <w:ind w:left="357" w:hanging="357"/>
              <w:rPr>
                <w:rFonts w:cs="Calibri"/>
                <w:color w:val="FF0000"/>
                <w:sz w:val="26"/>
                <w:szCs w:val="26"/>
                <w14:glow w14:rad="0">
                  <w14:srgbClr w14:val="FF0000"/>
                </w14:glow>
              </w:rPr>
            </w:pPr>
          </w:p>
        </w:tc>
      </w:tr>
      <w:bookmarkEnd w:id="0"/>
      <w:bookmarkEnd w:id="1"/>
      <w:tr w:rsidR="001F2B35" w:rsidRPr="001F6BF8" w:rsidTr="00F53AB9">
        <w:tc>
          <w:tcPr>
            <w:tcW w:w="392" w:type="dxa"/>
            <w:vMerge/>
          </w:tcPr>
          <w:p w:rsidR="001F2B35" w:rsidRPr="001F6BF8" w:rsidRDefault="001F2B35" w:rsidP="005B71E0">
            <w:pPr>
              <w:pStyle w:val="ListParagraph"/>
              <w:numPr>
                <w:ilvl w:val="0"/>
                <w:numId w:val="2"/>
              </w:numPr>
              <w:spacing w:line="216" w:lineRule="auto"/>
              <w:ind w:left="357" w:hanging="357"/>
              <w:rPr>
                <w:rFonts w:cs="Calibri"/>
                <w:sz w:val="26"/>
                <w:szCs w:val="26"/>
              </w:rPr>
            </w:pPr>
          </w:p>
        </w:tc>
        <w:tc>
          <w:tcPr>
            <w:tcW w:w="9824" w:type="dxa"/>
            <w:gridSpan w:val="2"/>
          </w:tcPr>
          <w:p w:rsidR="001F2B35" w:rsidRPr="00371E71" w:rsidRDefault="001F2B35" w:rsidP="005B71E0">
            <w:pPr>
              <w:spacing w:line="216" w:lineRule="auto"/>
              <w:jc w:val="center"/>
              <w:rPr>
                <w:rFonts w:ascii="Calibri" w:hAnsi="Calibri" w:cs="Calibri"/>
              </w:rPr>
            </w:pPr>
            <w:r w:rsidRPr="00371E71">
              <w:rPr>
                <w:rFonts w:ascii="Calibri" w:hAnsi="Calibri" w:cs="Calibri"/>
              </w:rPr>
              <w:t xml:space="preserve">Email: </w:t>
            </w:r>
            <w:hyperlink r:id="rId9" w:history="1">
              <w:r w:rsidRPr="00D26E82">
                <w:rPr>
                  <w:rStyle w:val="Hyperlink"/>
                  <w:rFonts w:ascii="Calibri" w:hAnsi="Calibri" w:cs="Calibri"/>
                </w:rPr>
                <w:t>sproughtonneighbourhoodplan@gmail.com</w:t>
              </w:r>
            </w:hyperlink>
          </w:p>
          <w:p w:rsidR="001F2B35" w:rsidRPr="00721C05" w:rsidRDefault="001F2B35" w:rsidP="005B71E0">
            <w:pPr>
              <w:spacing w:line="216" w:lineRule="auto"/>
              <w:jc w:val="center"/>
              <w:rPr>
                <w:rFonts w:ascii="Calibri" w:hAnsi="Calibri" w:cs="Calibri"/>
                <w:u w:val="single"/>
              </w:rPr>
            </w:pPr>
            <w:r w:rsidRPr="00721C05">
              <w:rPr>
                <w:rFonts w:ascii="Calibri" w:hAnsi="Calibri" w:cs="Calibri"/>
                <w:u w:val="single"/>
              </w:rPr>
              <w:t>Phone: 07</w:t>
            </w:r>
            <w:r w:rsidR="00721C05" w:rsidRPr="00721C05">
              <w:rPr>
                <w:rFonts w:ascii="Calibri" w:hAnsi="Calibri" w:cs="Calibri"/>
                <w:u w:val="single"/>
              </w:rPr>
              <w:t>538311567</w:t>
            </w:r>
          </w:p>
        </w:tc>
        <w:tc>
          <w:tcPr>
            <w:tcW w:w="348" w:type="dxa"/>
            <w:vMerge/>
          </w:tcPr>
          <w:p w:rsidR="001F2B35" w:rsidRPr="006562BD" w:rsidRDefault="001F2B35" w:rsidP="005B71E0">
            <w:pPr>
              <w:pStyle w:val="ListParagraph"/>
              <w:numPr>
                <w:ilvl w:val="0"/>
                <w:numId w:val="2"/>
              </w:numPr>
              <w:spacing w:line="216" w:lineRule="auto"/>
              <w:ind w:left="357" w:hanging="357"/>
              <w:rPr>
                <w:rFonts w:cs="Calibri"/>
                <w:color w:val="FF0000"/>
                <w:sz w:val="26"/>
                <w:szCs w:val="26"/>
                <w14:glow w14:rad="0">
                  <w14:srgbClr w14:val="FF0000"/>
                </w14:glow>
              </w:rPr>
            </w:pPr>
          </w:p>
        </w:tc>
      </w:tr>
      <w:tr w:rsidR="001F2B35" w:rsidRPr="001F6BF8" w:rsidTr="00F53AB9">
        <w:tc>
          <w:tcPr>
            <w:tcW w:w="392" w:type="dxa"/>
            <w:vMerge/>
          </w:tcPr>
          <w:p w:rsidR="001F2B35" w:rsidRPr="001F6BF8" w:rsidRDefault="001F2B35" w:rsidP="005B71E0">
            <w:pPr>
              <w:pStyle w:val="ListParagraph"/>
              <w:numPr>
                <w:ilvl w:val="0"/>
                <w:numId w:val="2"/>
              </w:numPr>
              <w:spacing w:line="216" w:lineRule="auto"/>
              <w:ind w:left="357" w:hanging="357"/>
              <w:rPr>
                <w:rFonts w:cs="Calibri"/>
                <w:sz w:val="26"/>
                <w:szCs w:val="26"/>
              </w:rPr>
            </w:pPr>
          </w:p>
        </w:tc>
        <w:tc>
          <w:tcPr>
            <w:tcW w:w="9824" w:type="dxa"/>
            <w:gridSpan w:val="2"/>
          </w:tcPr>
          <w:p w:rsidR="001F2B35" w:rsidRPr="00371E71" w:rsidRDefault="001F2B35" w:rsidP="00371E71">
            <w:pPr>
              <w:spacing w:line="216" w:lineRule="auto"/>
              <w:jc w:val="center"/>
              <w:rPr>
                <w:rFonts w:ascii="Calibri" w:hAnsi="Calibri" w:cs="Calibri"/>
                <w:sz w:val="26"/>
                <w:szCs w:val="26"/>
              </w:rPr>
            </w:pPr>
            <w:r w:rsidRPr="00371E71">
              <w:rPr>
                <w:rFonts w:ascii="Calibri" w:hAnsi="Calibri" w:cs="Calibri"/>
                <w:b/>
                <w:sz w:val="22"/>
                <w:szCs w:val="22"/>
              </w:rPr>
              <w:t>Thanks for your support and patience as we try to make progress despite the restrictions imposed on us by Covid-19. We would be delighted to hear from you with any questions, suggestions or comments about our Neighbourhood Plan</w:t>
            </w:r>
            <w:r w:rsidRPr="00371E71">
              <w:rPr>
                <w:rFonts w:ascii="Calibri" w:hAnsi="Calibri" w:cs="Calibri"/>
                <w:b/>
                <w:sz w:val="26"/>
                <w:szCs w:val="26"/>
              </w:rPr>
              <w:t xml:space="preserve"> </w:t>
            </w:r>
            <w:r w:rsidRPr="00371E71">
              <w:rPr>
                <w:rFonts w:ascii="Calibri" w:hAnsi="Calibri" w:cs="Calibri"/>
                <w:b/>
                <w:sz w:val="22"/>
                <w:szCs w:val="22"/>
              </w:rPr>
              <w:t>(email address and phone number at the top of the page).</w:t>
            </w:r>
          </w:p>
        </w:tc>
        <w:tc>
          <w:tcPr>
            <w:tcW w:w="348" w:type="dxa"/>
            <w:vMerge/>
          </w:tcPr>
          <w:p w:rsidR="001F2B35" w:rsidRPr="006562BD" w:rsidRDefault="001F2B35" w:rsidP="005B71E0">
            <w:pPr>
              <w:pStyle w:val="ListParagraph"/>
              <w:numPr>
                <w:ilvl w:val="0"/>
                <w:numId w:val="2"/>
              </w:numPr>
              <w:spacing w:line="216" w:lineRule="auto"/>
              <w:ind w:left="357" w:hanging="357"/>
              <w:rPr>
                <w:rFonts w:cs="Calibri"/>
                <w:color w:val="FF0000"/>
                <w:sz w:val="26"/>
                <w:szCs w:val="26"/>
                <w14:glow w14:rad="0">
                  <w14:srgbClr w14:val="FF0000"/>
                </w14:glow>
              </w:rPr>
            </w:pPr>
          </w:p>
        </w:tc>
      </w:tr>
      <w:tr w:rsidR="00286B11" w:rsidRPr="001F6BF8" w:rsidTr="00F53AB9">
        <w:trPr>
          <w:gridAfter w:val="2"/>
          <w:wAfter w:w="9824" w:type="dxa"/>
        </w:trPr>
        <w:tc>
          <w:tcPr>
            <w:tcW w:w="392" w:type="dxa"/>
            <w:vMerge/>
          </w:tcPr>
          <w:p w:rsidR="00286B11" w:rsidRPr="00F53AB9" w:rsidRDefault="00286B11" w:rsidP="00F53AB9">
            <w:pPr>
              <w:spacing w:line="216" w:lineRule="auto"/>
              <w:rPr>
                <w:rFonts w:cs="Calibri"/>
                <w:sz w:val="26"/>
                <w:szCs w:val="26"/>
              </w:rPr>
            </w:pPr>
          </w:p>
        </w:tc>
        <w:tc>
          <w:tcPr>
            <w:tcW w:w="348" w:type="dxa"/>
          </w:tcPr>
          <w:p w:rsidR="00286B11" w:rsidRPr="00F53AB9" w:rsidRDefault="00286B11" w:rsidP="00F53AB9">
            <w:pPr>
              <w:spacing w:line="216" w:lineRule="auto"/>
              <w:rPr>
                <w:rFonts w:cs="Calibri"/>
                <w:color w:val="FF0000"/>
                <w:sz w:val="26"/>
                <w:szCs w:val="26"/>
                <w14:glow w14:rad="0">
                  <w14:srgbClr w14:val="FF0000"/>
                </w14:glow>
              </w:rPr>
            </w:pPr>
          </w:p>
        </w:tc>
      </w:tr>
    </w:tbl>
    <w:p w:rsidR="00283211" w:rsidRDefault="005B71E0" w:rsidP="001F6BF8">
      <w:pPr>
        <w:rPr>
          <w:sz w:val="26"/>
          <w:szCs w:val="26"/>
        </w:rPr>
      </w:pPr>
      <w:r>
        <w:rPr>
          <w:sz w:val="26"/>
          <w:szCs w:val="26"/>
        </w:rPr>
        <w:br w:type="textWrapping" w:clear="all"/>
      </w:r>
    </w:p>
    <w:p w:rsidR="00601656" w:rsidRDefault="00A13CFB" w:rsidP="001F6BF8">
      <w:pPr>
        <w:rPr>
          <w:sz w:val="26"/>
          <w:szCs w:val="26"/>
        </w:rPr>
      </w:pPr>
      <w:r>
        <w:rPr>
          <w:noProof/>
          <w:lang w:eastAsia="en-GB"/>
        </w:rPr>
        <w:drawing>
          <wp:anchor distT="0" distB="0" distL="114300" distR="114300" simplePos="0" relativeHeight="251659264" behindDoc="1" locked="0" layoutInCell="1" allowOverlap="1" wp14:anchorId="53442264" wp14:editId="77E83C14">
            <wp:simplePos x="0" y="0"/>
            <wp:positionH relativeFrom="margin">
              <wp:posOffset>-17697</wp:posOffset>
            </wp:positionH>
            <wp:positionV relativeFrom="paragraph">
              <wp:posOffset>-302287</wp:posOffset>
            </wp:positionV>
            <wp:extent cx="6676372" cy="1419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76372" cy="1419225"/>
                    </a:xfrm>
                    <a:prstGeom prst="rect">
                      <a:avLst/>
                    </a:prstGeom>
                  </pic:spPr>
                </pic:pic>
              </a:graphicData>
            </a:graphic>
            <wp14:sizeRelH relativeFrom="margin">
              <wp14:pctWidth>0</wp14:pctWidth>
            </wp14:sizeRelH>
            <wp14:sizeRelV relativeFrom="margin">
              <wp14:pctHeight>0</wp14:pctHeight>
            </wp14:sizeRelV>
          </wp:anchor>
        </w:drawing>
      </w:r>
    </w:p>
    <w:p w:rsidR="002C67B7" w:rsidRDefault="002C67B7" w:rsidP="00F344F5">
      <w:pPr>
        <w:tabs>
          <w:tab w:val="left" w:pos="4080"/>
        </w:tabs>
        <w:rPr>
          <w:sz w:val="26"/>
          <w:szCs w:val="26"/>
        </w:rPr>
      </w:pPr>
    </w:p>
    <w:tbl>
      <w:tblPr>
        <w:tblStyle w:val="TableGrid"/>
        <w:tblpPr w:leftFromText="180" w:rightFromText="180" w:vertAnchor="page" w:horzAnchor="margin" w:tblpY="2261"/>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824"/>
        <w:gridCol w:w="348"/>
      </w:tblGrid>
      <w:tr w:rsidR="00DC7FA6" w:rsidRPr="00BD6298" w:rsidTr="00F53AB9">
        <w:tc>
          <w:tcPr>
            <w:tcW w:w="392" w:type="dxa"/>
            <w:vMerge w:val="restart"/>
          </w:tcPr>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 xml:space="preserve">Stay  </w:t>
            </w:r>
          </w:p>
          <w:p w:rsidR="00DC7FA6" w:rsidRPr="00BD6298" w:rsidRDefault="00DC7FA6" w:rsidP="00DC7FA6">
            <w:pPr>
              <w:rPr>
                <w:rFonts w:ascii="Calibri" w:hAnsi="Calibri" w:cs="Calibri"/>
                <w:color w:val="FF0000"/>
                <w:sz w:val="26"/>
                <w:szCs w:val="26"/>
                <w14:glow w14:rad="0">
                  <w14:srgbClr w14:val="FF0000"/>
                </w14:glow>
              </w:rPr>
            </w:pP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safe</w:t>
            </w:r>
          </w:p>
          <w:p w:rsidR="00DC7FA6" w:rsidRPr="00BD6298" w:rsidRDefault="00DC7FA6" w:rsidP="00DC7FA6">
            <w:pPr>
              <w:rPr>
                <w:rFonts w:ascii="Calibri" w:hAnsi="Calibri" w:cs="Calibri"/>
                <w:color w:val="FF0000"/>
                <w:sz w:val="26"/>
                <w:szCs w:val="26"/>
                <w14:glow w14:rad="0">
                  <w14:srgbClr w14:val="FF0000"/>
                </w14:glow>
              </w:rPr>
            </w:pP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Stay</w:t>
            </w:r>
          </w:p>
          <w:p w:rsidR="00DC7FA6" w:rsidRPr="00BD6298" w:rsidRDefault="00DC7FA6" w:rsidP="00DC7FA6">
            <w:pPr>
              <w:rPr>
                <w:rFonts w:ascii="Calibri" w:hAnsi="Calibri" w:cs="Calibri"/>
                <w:color w:val="FF0000"/>
                <w:sz w:val="26"/>
                <w:szCs w:val="26"/>
                <w14:glow w14:rad="0">
                  <w14:srgbClr w14:val="FF0000"/>
                </w14:glow>
              </w:rPr>
            </w:pP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Well</w:t>
            </w:r>
          </w:p>
          <w:p w:rsidR="00DC7FA6" w:rsidRPr="00BD6298" w:rsidRDefault="00DC7FA6" w:rsidP="00DC7FA6">
            <w:pPr>
              <w:rPr>
                <w:rFonts w:ascii="Calibri" w:hAnsi="Calibri" w:cs="Calibri"/>
                <w:color w:val="FF0000"/>
                <w:sz w:val="26"/>
                <w:szCs w:val="26"/>
                <w14:glow w14:rad="0">
                  <w14:srgbClr w14:val="FF0000"/>
                </w14:glow>
              </w:rPr>
            </w:pP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Stay</w:t>
            </w:r>
          </w:p>
          <w:p w:rsidR="00DC7FA6" w:rsidRPr="00BD6298" w:rsidRDefault="00DC7FA6" w:rsidP="00DC7FA6">
            <w:pPr>
              <w:rPr>
                <w:rFonts w:ascii="Calibri" w:hAnsi="Calibri" w:cs="Calibri"/>
                <w:color w:val="FF0000"/>
                <w:sz w:val="26"/>
                <w:szCs w:val="26"/>
                <w14:glow w14:rad="0">
                  <w14:srgbClr w14:val="FF0000"/>
                </w14:glow>
              </w:rPr>
            </w:pP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Safe</w:t>
            </w:r>
          </w:p>
          <w:p w:rsidR="00DC7FA6" w:rsidRPr="00BD6298" w:rsidRDefault="00DC7FA6" w:rsidP="00DC7FA6">
            <w:pPr>
              <w:rPr>
                <w:rFonts w:ascii="Calibri" w:hAnsi="Calibri" w:cs="Calibri"/>
                <w:color w:val="FF0000"/>
                <w:sz w:val="26"/>
                <w:szCs w:val="26"/>
                <w14:glow w14:rad="0">
                  <w14:srgbClr w14:val="FF0000"/>
                </w14:glow>
              </w:rPr>
            </w:pP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Stay</w:t>
            </w:r>
          </w:p>
          <w:p w:rsidR="00DC7FA6" w:rsidRPr="00BD6298" w:rsidRDefault="00DC7FA6" w:rsidP="00DC7FA6">
            <w:pPr>
              <w:rPr>
                <w:rFonts w:ascii="Calibri" w:hAnsi="Calibri" w:cs="Calibri"/>
                <w:color w:val="FF0000"/>
                <w:sz w:val="26"/>
                <w:szCs w:val="26"/>
                <w14:glow w14:rad="0">
                  <w14:srgbClr w14:val="FF0000"/>
                </w14:glow>
              </w:rPr>
            </w:pP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well</w:t>
            </w:r>
          </w:p>
        </w:tc>
        <w:tc>
          <w:tcPr>
            <w:tcW w:w="9824" w:type="dxa"/>
          </w:tcPr>
          <w:p w:rsidR="00D26E82" w:rsidRPr="00314109" w:rsidRDefault="00D26E82" w:rsidP="00DC7FA6">
            <w:pPr>
              <w:rPr>
                <w:rFonts w:ascii="Calibri" w:hAnsi="Calibri" w:cs="Calibri"/>
                <w:rPrChange w:id="2" w:author="Sproughton NPSC" w:date="2021-02-02T12:24:00Z">
                  <w:rPr>
                    <w:rFonts w:ascii="Calibri" w:hAnsi="Calibri" w:cs="Calibri"/>
                    <w:sz w:val="26"/>
                    <w:szCs w:val="26"/>
                  </w:rPr>
                </w:rPrChange>
              </w:rPr>
            </w:pPr>
          </w:p>
          <w:p w:rsidR="00D26E82" w:rsidRPr="00314109" w:rsidRDefault="00D26E82" w:rsidP="00DC7FA6">
            <w:pPr>
              <w:rPr>
                <w:rFonts w:ascii="Calibri" w:hAnsi="Calibri" w:cs="Calibri"/>
                <w:rPrChange w:id="3" w:author="Sproughton NPSC" w:date="2021-02-02T12:24:00Z">
                  <w:rPr>
                    <w:rFonts w:ascii="Calibri" w:hAnsi="Calibri" w:cs="Calibri"/>
                    <w:sz w:val="26"/>
                    <w:szCs w:val="26"/>
                  </w:rPr>
                </w:rPrChange>
              </w:rPr>
            </w:pPr>
          </w:p>
          <w:p w:rsidR="00D26E82" w:rsidRPr="00314109" w:rsidRDefault="00D26E82" w:rsidP="00DC7FA6">
            <w:pPr>
              <w:rPr>
                <w:rFonts w:ascii="Calibri" w:hAnsi="Calibri" w:cs="Calibri"/>
                <w:rPrChange w:id="4" w:author="Sproughton NPSC" w:date="2021-02-02T12:24:00Z">
                  <w:rPr>
                    <w:rFonts w:ascii="Calibri" w:hAnsi="Calibri" w:cs="Calibri"/>
                    <w:sz w:val="26"/>
                    <w:szCs w:val="26"/>
                  </w:rPr>
                </w:rPrChange>
              </w:rPr>
            </w:pPr>
          </w:p>
          <w:p w:rsidR="00D26E82" w:rsidRPr="00314109" w:rsidRDefault="00D26E82" w:rsidP="00DC7FA6">
            <w:pPr>
              <w:rPr>
                <w:rFonts w:ascii="Calibri" w:hAnsi="Calibri" w:cs="Calibri"/>
                <w:rPrChange w:id="5" w:author="Sproughton NPSC" w:date="2021-02-02T12:24:00Z">
                  <w:rPr>
                    <w:rFonts w:ascii="Calibri" w:hAnsi="Calibri" w:cs="Calibri"/>
                    <w:sz w:val="26"/>
                    <w:szCs w:val="26"/>
                  </w:rPr>
                </w:rPrChange>
              </w:rPr>
            </w:pPr>
          </w:p>
          <w:p w:rsidR="00DC7FA6" w:rsidRPr="00314109" w:rsidRDefault="00DC7FA6" w:rsidP="00DC7FA6">
            <w:pPr>
              <w:rPr>
                <w:rFonts w:ascii="Calibri" w:hAnsi="Calibri" w:cs="Calibri"/>
                <w:rPrChange w:id="6" w:author="Sproughton NPSC" w:date="2021-02-02T12:24:00Z">
                  <w:rPr>
                    <w:rFonts w:ascii="Calibri" w:hAnsi="Calibri" w:cs="Calibri"/>
                    <w:sz w:val="26"/>
                    <w:szCs w:val="26"/>
                  </w:rPr>
                </w:rPrChange>
              </w:rPr>
            </w:pPr>
            <w:r w:rsidRPr="00314109">
              <w:rPr>
                <w:rFonts w:ascii="Calibri" w:hAnsi="Calibri" w:cs="Calibri"/>
                <w:rPrChange w:id="7" w:author="Sproughton NPSC" w:date="2021-02-02T12:24:00Z">
                  <w:rPr>
                    <w:rFonts w:ascii="Calibri" w:hAnsi="Calibri" w:cs="Calibri"/>
                    <w:sz w:val="26"/>
                    <w:szCs w:val="26"/>
                  </w:rPr>
                </w:rPrChange>
              </w:rPr>
              <w:t>Dear Parishioners</w:t>
            </w:r>
            <w:r w:rsidR="00D26E82" w:rsidRPr="00314109">
              <w:rPr>
                <w:rFonts w:ascii="Calibri" w:hAnsi="Calibri" w:cs="Calibri"/>
                <w:rPrChange w:id="8" w:author="Sproughton NPSC" w:date="2021-02-02T12:24:00Z">
                  <w:rPr>
                    <w:rFonts w:ascii="Calibri" w:hAnsi="Calibri" w:cs="Calibri"/>
                    <w:sz w:val="26"/>
                    <w:szCs w:val="26"/>
                  </w:rPr>
                </w:rPrChange>
              </w:rPr>
              <w:t>,</w:t>
            </w:r>
          </w:p>
        </w:tc>
        <w:tc>
          <w:tcPr>
            <w:tcW w:w="348" w:type="dxa"/>
            <w:vMerge w:val="restart"/>
          </w:tcPr>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Stay</w:t>
            </w: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 xml:space="preserve"> safe </w:t>
            </w:r>
          </w:p>
          <w:p w:rsidR="00DC7FA6" w:rsidRPr="00BD6298" w:rsidRDefault="00DC7FA6" w:rsidP="00DC7FA6">
            <w:pPr>
              <w:rPr>
                <w:rFonts w:ascii="Calibri" w:hAnsi="Calibri" w:cs="Calibri"/>
                <w:color w:val="FF0000"/>
                <w:sz w:val="26"/>
                <w:szCs w:val="26"/>
                <w14:glow w14:rad="0">
                  <w14:srgbClr w14:val="FF0000"/>
                </w14:glow>
              </w:rPr>
            </w:pP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 xml:space="preserve">Stay </w:t>
            </w:r>
          </w:p>
          <w:p w:rsidR="00DC7FA6" w:rsidRPr="00BD6298" w:rsidRDefault="00DC7FA6" w:rsidP="00DC7FA6">
            <w:pPr>
              <w:rPr>
                <w:rFonts w:ascii="Calibri" w:hAnsi="Calibri" w:cs="Calibri"/>
                <w:color w:val="FF0000"/>
                <w:sz w:val="26"/>
                <w:szCs w:val="26"/>
                <w14:glow w14:rad="0">
                  <w14:srgbClr w14:val="FF0000"/>
                </w14:glow>
              </w:rPr>
            </w:pP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well</w:t>
            </w:r>
          </w:p>
          <w:p w:rsidR="00DC7FA6" w:rsidRPr="00BD6298" w:rsidRDefault="00DC7FA6" w:rsidP="00DC7FA6">
            <w:pPr>
              <w:rPr>
                <w:rFonts w:ascii="Calibri" w:hAnsi="Calibri" w:cs="Calibri"/>
                <w:color w:val="FF0000"/>
                <w:sz w:val="26"/>
                <w:szCs w:val="26"/>
                <w14:glow w14:rad="0">
                  <w14:srgbClr w14:val="FF0000"/>
                </w14:glow>
              </w:rPr>
            </w:pP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Stay</w:t>
            </w: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 xml:space="preserve"> safe </w:t>
            </w:r>
          </w:p>
          <w:p w:rsidR="00DC7FA6" w:rsidRPr="00BD6298" w:rsidRDefault="00DC7FA6" w:rsidP="00DC7FA6">
            <w:pPr>
              <w:rPr>
                <w:rFonts w:ascii="Calibri" w:hAnsi="Calibri" w:cs="Calibri"/>
                <w:color w:val="FF0000"/>
                <w:sz w:val="26"/>
                <w:szCs w:val="26"/>
                <w14:glow w14:rad="0">
                  <w14:srgbClr w14:val="FF0000"/>
                </w14:glow>
              </w:rPr>
            </w:pP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 xml:space="preserve">Stay </w:t>
            </w:r>
          </w:p>
          <w:p w:rsidR="00DC7FA6" w:rsidRPr="00BD6298" w:rsidRDefault="00DC7FA6" w:rsidP="00DC7FA6">
            <w:pPr>
              <w:rPr>
                <w:rFonts w:ascii="Calibri" w:hAnsi="Calibri" w:cs="Calibri"/>
                <w:color w:val="FF0000"/>
                <w:sz w:val="26"/>
                <w:szCs w:val="26"/>
                <w14:glow w14:rad="0">
                  <w14:srgbClr w14:val="FF0000"/>
                </w14:glow>
              </w:rPr>
            </w:pPr>
          </w:p>
          <w:p w:rsidR="00DC7FA6" w:rsidRPr="00BD6298" w:rsidRDefault="00DC7FA6" w:rsidP="00DC7FA6">
            <w:pPr>
              <w:rPr>
                <w:rFonts w:ascii="Calibri" w:hAnsi="Calibri" w:cs="Calibri"/>
                <w:color w:val="FF0000"/>
                <w:sz w:val="26"/>
                <w:szCs w:val="26"/>
                <w14:glow w14:rad="0">
                  <w14:srgbClr w14:val="FF0000"/>
                </w14:glow>
              </w:rPr>
            </w:pPr>
            <w:r w:rsidRPr="00BD6298">
              <w:rPr>
                <w:rFonts w:ascii="Calibri" w:hAnsi="Calibri" w:cs="Calibri"/>
                <w:color w:val="FF0000"/>
                <w:sz w:val="26"/>
                <w:szCs w:val="26"/>
                <w14:glow w14:rad="0">
                  <w14:srgbClr w14:val="FF0000"/>
                </w14:glow>
              </w:rPr>
              <w:t>well</w:t>
            </w:r>
          </w:p>
        </w:tc>
      </w:tr>
      <w:tr w:rsidR="00DC7FA6" w:rsidRPr="00BD6298" w:rsidTr="00F53AB9">
        <w:trPr>
          <w:trHeight w:val="87"/>
        </w:trPr>
        <w:tc>
          <w:tcPr>
            <w:tcW w:w="392" w:type="dxa"/>
            <w:vMerge/>
          </w:tcPr>
          <w:p w:rsidR="00DC7FA6" w:rsidRPr="00BD6298" w:rsidRDefault="00DC7FA6" w:rsidP="00DC7FA6">
            <w:pPr>
              <w:rPr>
                <w:rFonts w:ascii="Calibri" w:hAnsi="Calibri" w:cs="Calibri"/>
                <w:sz w:val="26"/>
                <w:szCs w:val="26"/>
              </w:rPr>
            </w:pPr>
          </w:p>
        </w:tc>
        <w:tc>
          <w:tcPr>
            <w:tcW w:w="9824" w:type="dxa"/>
          </w:tcPr>
          <w:p w:rsidR="00DC7FA6" w:rsidRPr="00314109" w:rsidRDefault="00DC7FA6" w:rsidP="00DC7FA6">
            <w:pPr>
              <w:rPr>
                <w:rFonts w:ascii="Calibri" w:hAnsi="Calibri" w:cs="Calibri"/>
                <w:b/>
                <w:bCs/>
                <w:rPrChange w:id="9" w:author="Sproughton NPSC" w:date="2021-02-02T12:24:00Z">
                  <w:rPr>
                    <w:rFonts w:ascii="Calibri" w:hAnsi="Calibri" w:cs="Calibri"/>
                    <w:b/>
                    <w:bCs/>
                    <w:sz w:val="16"/>
                    <w:szCs w:val="16"/>
                  </w:rPr>
                </w:rPrChange>
              </w:rPr>
            </w:pPr>
          </w:p>
        </w:tc>
        <w:tc>
          <w:tcPr>
            <w:tcW w:w="348" w:type="dxa"/>
            <w:vMerge/>
          </w:tcPr>
          <w:p w:rsidR="00DC7FA6" w:rsidRPr="00BD6298" w:rsidRDefault="00DC7FA6" w:rsidP="00DC7FA6">
            <w:pPr>
              <w:rPr>
                <w:rFonts w:ascii="Calibri" w:hAnsi="Calibri" w:cs="Calibri"/>
                <w:color w:val="FF0000"/>
                <w:sz w:val="26"/>
                <w:szCs w:val="26"/>
                <w14:glow w14:rad="0">
                  <w14:srgbClr w14:val="FF0000"/>
                </w14:glow>
              </w:rPr>
            </w:pPr>
          </w:p>
        </w:tc>
      </w:tr>
      <w:tr w:rsidR="00DC7FA6" w:rsidRPr="00BD6298" w:rsidTr="00F53AB9">
        <w:tc>
          <w:tcPr>
            <w:tcW w:w="392" w:type="dxa"/>
            <w:vMerge/>
          </w:tcPr>
          <w:p w:rsidR="00DC7FA6" w:rsidRPr="00BD6298" w:rsidRDefault="00DC7FA6" w:rsidP="00DC7FA6">
            <w:pPr>
              <w:rPr>
                <w:rFonts w:ascii="Calibri" w:hAnsi="Calibri" w:cs="Calibri"/>
                <w:sz w:val="26"/>
                <w:szCs w:val="26"/>
              </w:rPr>
            </w:pPr>
          </w:p>
        </w:tc>
        <w:tc>
          <w:tcPr>
            <w:tcW w:w="9824" w:type="dxa"/>
          </w:tcPr>
          <w:p w:rsidR="00DC7FA6" w:rsidRPr="00314109" w:rsidRDefault="00DC7FA6" w:rsidP="00314109">
            <w:pPr>
              <w:pStyle w:val="NormalWeb"/>
              <w:spacing w:before="0" w:beforeAutospacing="0" w:after="0" w:afterAutospacing="0"/>
              <w:rPr>
                <w:rFonts w:ascii="Calibri" w:hAnsi="Calibri" w:cs="Calibri"/>
                <w:b/>
                <w:bCs/>
                <w:color w:val="000000"/>
                <w:sz w:val="28"/>
                <w:szCs w:val="28"/>
                <w:rPrChange w:id="10" w:author="Sproughton NPSC" w:date="2021-02-02T12:25:00Z">
                  <w:rPr>
                    <w:rFonts w:ascii="Calibri" w:hAnsi="Calibri" w:cs="Calibri"/>
                    <w:b/>
                    <w:bCs/>
                    <w:sz w:val="26"/>
                    <w:szCs w:val="26"/>
                  </w:rPr>
                </w:rPrChange>
              </w:rPr>
              <w:pPrChange w:id="11" w:author="Sproughton NPSC" w:date="2021-02-02T12:25:00Z">
                <w:pPr>
                  <w:framePr w:hSpace="180" w:wrap="around" w:vAnchor="page" w:hAnchor="margin" w:y="2261"/>
                </w:pPr>
              </w:pPrChange>
            </w:pPr>
            <w:r w:rsidRPr="00314109">
              <w:rPr>
                <w:rFonts w:ascii="Calibri" w:hAnsi="Calibri" w:cs="Calibri"/>
                <w:b/>
                <w:bCs/>
                <w:color w:val="000000"/>
                <w:sz w:val="28"/>
                <w:szCs w:val="28"/>
                <w:rPrChange w:id="12" w:author="Sproughton NPSC" w:date="2021-02-02T12:25:00Z">
                  <w:rPr>
                    <w:rFonts w:ascii="Calibri" w:hAnsi="Calibri" w:cs="Calibri"/>
                    <w:b/>
                    <w:bCs/>
                    <w:sz w:val="26"/>
                    <w:szCs w:val="26"/>
                  </w:rPr>
                </w:rPrChange>
              </w:rPr>
              <w:t>Pigeon/Burstall Lane DC/19/00567</w:t>
            </w:r>
          </w:p>
          <w:p w:rsidR="00DC7FA6" w:rsidRPr="00314109" w:rsidRDefault="00DC7FA6" w:rsidP="005F2FAF">
            <w:pPr>
              <w:spacing w:line="216" w:lineRule="auto"/>
              <w:rPr>
                <w:rFonts w:ascii="Calibri" w:hAnsi="Calibri" w:cs="Calibri"/>
                <w:rPrChange w:id="13" w:author="Sproughton NPSC" w:date="2021-02-02T12:24:00Z">
                  <w:rPr>
                    <w:rFonts w:ascii="Calibri" w:hAnsi="Calibri" w:cs="Calibri"/>
                    <w:sz w:val="26"/>
                    <w:szCs w:val="26"/>
                  </w:rPr>
                </w:rPrChange>
              </w:rPr>
            </w:pPr>
            <w:r w:rsidRPr="00314109">
              <w:rPr>
                <w:rFonts w:ascii="Calibri" w:hAnsi="Calibri" w:cs="Calibri"/>
                <w:rPrChange w:id="14" w:author="Sproughton NPSC" w:date="2021-02-02T12:24:00Z">
                  <w:rPr>
                    <w:rFonts w:ascii="Calibri" w:hAnsi="Calibri" w:cs="Calibri"/>
                    <w:sz w:val="26"/>
                    <w:szCs w:val="26"/>
                  </w:rPr>
                </w:rPrChange>
              </w:rPr>
              <w:t>Despite great efforts from the Sproughton Working Group</w:t>
            </w:r>
            <w:r w:rsidR="00ED7FD1" w:rsidRPr="00314109">
              <w:rPr>
                <w:rFonts w:ascii="Calibri" w:hAnsi="Calibri" w:cs="Calibri"/>
                <w:rPrChange w:id="15" w:author="Sproughton NPSC" w:date="2021-02-02T12:24:00Z">
                  <w:rPr>
                    <w:rFonts w:ascii="Calibri" w:hAnsi="Calibri" w:cs="Calibri"/>
                    <w:sz w:val="26"/>
                    <w:szCs w:val="26"/>
                  </w:rPr>
                </w:rPrChange>
              </w:rPr>
              <w:t>,</w:t>
            </w:r>
            <w:r w:rsidRPr="00314109">
              <w:rPr>
                <w:rFonts w:ascii="Calibri" w:hAnsi="Calibri" w:cs="Calibri"/>
                <w:rPrChange w:id="16" w:author="Sproughton NPSC" w:date="2021-02-02T12:24:00Z">
                  <w:rPr>
                    <w:rFonts w:ascii="Calibri" w:hAnsi="Calibri" w:cs="Calibri"/>
                    <w:sz w:val="26"/>
                    <w:szCs w:val="26"/>
                  </w:rPr>
                </w:rPrChange>
              </w:rPr>
              <w:t xml:space="preserve"> the Parish Council </w:t>
            </w:r>
            <w:r w:rsidR="00F53AB9" w:rsidRPr="00314109">
              <w:rPr>
                <w:rFonts w:ascii="Calibri" w:hAnsi="Calibri" w:cs="Calibri"/>
                <w:rPrChange w:id="17" w:author="Sproughton NPSC" w:date="2021-02-02T12:24:00Z">
                  <w:rPr>
                    <w:rFonts w:ascii="Calibri" w:hAnsi="Calibri" w:cs="Calibri"/>
                    <w:sz w:val="26"/>
                    <w:szCs w:val="26"/>
                  </w:rPr>
                </w:rPrChange>
              </w:rPr>
              <w:t>&amp;</w:t>
            </w:r>
            <w:r w:rsidRPr="00314109">
              <w:rPr>
                <w:rFonts w:ascii="Calibri" w:hAnsi="Calibri" w:cs="Calibri"/>
                <w:rPrChange w:id="18" w:author="Sproughton NPSC" w:date="2021-02-02T12:24:00Z">
                  <w:rPr>
                    <w:rFonts w:ascii="Calibri" w:hAnsi="Calibri" w:cs="Calibri"/>
                    <w:sz w:val="26"/>
                    <w:szCs w:val="26"/>
                  </w:rPr>
                </w:rPrChange>
              </w:rPr>
              <w:t xml:space="preserve"> 335 objections, the Babergh </w:t>
            </w:r>
            <w:r w:rsidR="00F53AB9" w:rsidRPr="00314109">
              <w:rPr>
                <w:rFonts w:ascii="Calibri" w:hAnsi="Calibri" w:cs="Calibri"/>
                <w:rPrChange w:id="19" w:author="Sproughton NPSC" w:date="2021-02-02T12:24:00Z">
                  <w:rPr>
                    <w:rFonts w:ascii="Calibri" w:hAnsi="Calibri" w:cs="Calibri"/>
                    <w:sz w:val="26"/>
                    <w:szCs w:val="26"/>
                  </w:rPr>
                </w:rPrChange>
              </w:rPr>
              <w:t>P</w:t>
            </w:r>
            <w:r w:rsidRPr="00314109">
              <w:rPr>
                <w:rFonts w:ascii="Calibri" w:hAnsi="Calibri" w:cs="Calibri"/>
                <w:rPrChange w:id="20" w:author="Sproughton NPSC" w:date="2021-02-02T12:24:00Z">
                  <w:rPr>
                    <w:rFonts w:ascii="Calibri" w:hAnsi="Calibri" w:cs="Calibri"/>
                    <w:sz w:val="26"/>
                    <w:szCs w:val="26"/>
                  </w:rPr>
                </w:rPrChange>
              </w:rPr>
              <w:t xml:space="preserve">lanning </w:t>
            </w:r>
            <w:r w:rsidR="00F53AB9" w:rsidRPr="00314109">
              <w:rPr>
                <w:rFonts w:ascii="Calibri" w:hAnsi="Calibri" w:cs="Calibri"/>
                <w:rPrChange w:id="21" w:author="Sproughton NPSC" w:date="2021-02-02T12:24:00Z">
                  <w:rPr>
                    <w:rFonts w:ascii="Calibri" w:hAnsi="Calibri" w:cs="Calibri"/>
                    <w:sz w:val="26"/>
                    <w:szCs w:val="26"/>
                  </w:rPr>
                </w:rPrChange>
              </w:rPr>
              <w:t>C</w:t>
            </w:r>
            <w:r w:rsidRPr="00314109">
              <w:rPr>
                <w:rFonts w:ascii="Calibri" w:hAnsi="Calibri" w:cs="Calibri"/>
                <w:rPrChange w:id="22" w:author="Sproughton NPSC" w:date="2021-02-02T12:24:00Z">
                  <w:rPr>
                    <w:rFonts w:ascii="Calibri" w:hAnsi="Calibri" w:cs="Calibri"/>
                    <w:sz w:val="26"/>
                    <w:szCs w:val="26"/>
                  </w:rPr>
                </w:rPrChange>
              </w:rPr>
              <w:t xml:space="preserve">ommittee </w:t>
            </w:r>
            <w:r w:rsidR="00F53AB9" w:rsidRPr="00314109">
              <w:rPr>
                <w:rFonts w:ascii="Calibri" w:hAnsi="Calibri" w:cs="Calibri"/>
                <w:rPrChange w:id="23" w:author="Sproughton NPSC" w:date="2021-02-02T12:24:00Z">
                  <w:rPr>
                    <w:rFonts w:ascii="Calibri" w:hAnsi="Calibri" w:cs="Calibri"/>
                    <w:sz w:val="26"/>
                    <w:szCs w:val="26"/>
                  </w:rPr>
                </w:rPrChange>
              </w:rPr>
              <w:t>voted in favour 6-5</w:t>
            </w:r>
            <w:r w:rsidRPr="00314109">
              <w:rPr>
                <w:rFonts w:ascii="Calibri" w:hAnsi="Calibri" w:cs="Calibri"/>
                <w:rPrChange w:id="24" w:author="Sproughton NPSC" w:date="2021-02-02T12:24:00Z">
                  <w:rPr>
                    <w:rFonts w:ascii="Calibri" w:hAnsi="Calibri" w:cs="Calibri"/>
                    <w:sz w:val="26"/>
                    <w:szCs w:val="26"/>
                  </w:rPr>
                </w:rPrChange>
              </w:rPr>
              <w:t>. An article about the outcome was published in the local press. Despite this decision we will still need to make sure the upcoming detailed applications follow</w:t>
            </w:r>
            <w:del w:id="25" w:author="Ken" w:date="2021-02-02T08:06:00Z">
              <w:r w:rsidRPr="00314109" w:rsidDel="005F2FAF">
                <w:rPr>
                  <w:rFonts w:ascii="Calibri" w:hAnsi="Calibri" w:cs="Calibri"/>
                  <w:rPrChange w:id="26" w:author="Sproughton NPSC" w:date="2021-02-02T12:24:00Z">
                    <w:rPr>
                      <w:rFonts w:ascii="Calibri" w:hAnsi="Calibri" w:cs="Calibri"/>
                      <w:sz w:val="26"/>
                      <w:szCs w:val="26"/>
                    </w:rPr>
                  </w:rPrChange>
                </w:rPr>
                <w:delText>s</w:delText>
              </w:r>
            </w:del>
            <w:r w:rsidRPr="00314109">
              <w:rPr>
                <w:rFonts w:ascii="Calibri" w:hAnsi="Calibri" w:cs="Calibri"/>
                <w:rPrChange w:id="27" w:author="Sproughton NPSC" w:date="2021-02-02T12:24:00Z">
                  <w:rPr>
                    <w:rFonts w:ascii="Calibri" w:hAnsi="Calibri" w:cs="Calibri"/>
                    <w:sz w:val="26"/>
                    <w:szCs w:val="26"/>
                  </w:rPr>
                </w:rPrChange>
              </w:rPr>
              <w:t xml:space="preserve"> what has been approved at outline and to ensure Pigeon/Felix Thornley Cobbold Trust meet their obligations. </w:t>
            </w:r>
            <w:r w:rsidR="00ED7FD1" w:rsidRPr="00314109">
              <w:rPr>
                <w:rFonts w:ascii="Calibri" w:hAnsi="Calibri" w:cs="Calibri"/>
                <w:rPrChange w:id="28" w:author="Sproughton NPSC" w:date="2021-02-02T12:24:00Z">
                  <w:rPr>
                    <w:rFonts w:ascii="Calibri" w:hAnsi="Calibri" w:cs="Calibri"/>
                    <w:sz w:val="26"/>
                    <w:szCs w:val="26"/>
                  </w:rPr>
                </w:rPrChange>
              </w:rPr>
              <w:t xml:space="preserve"> We are hoping to form a working group to monitor progress of the development </w:t>
            </w:r>
            <w:r w:rsidR="00F53AB9" w:rsidRPr="00314109">
              <w:rPr>
                <w:rFonts w:ascii="Calibri" w:hAnsi="Calibri" w:cs="Calibri"/>
                <w:rPrChange w:id="29" w:author="Sproughton NPSC" w:date="2021-02-02T12:24:00Z">
                  <w:rPr>
                    <w:rFonts w:ascii="Calibri" w:hAnsi="Calibri" w:cs="Calibri"/>
                    <w:sz w:val="26"/>
                    <w:szCs w:val="26"/>
                  </w:rPr>
                </w:rPrChange>
              </w:rPr>
              <w:t>&amp;</w:t>
            </w:r>
            <w:r w:rsidR="00ED7FD1" w:rsidRPr="00314109">
              <w:rPr>
                <w:rFonts w:ascii="Calibri" w:hAnsi="Calibri" w:cs="Calibri"/>
                <w:rPrChange w:id="30" w:author="Sproughton NPSC" w:date="2021-02-02T12:24:00Z">
                  <w:rPr>
                    <w:rFonts w:ascii="Calibri" w:hAnsi="Calibri" w:cs="Calibri"/>
                    <w:sz w:val="26"/>
                    <w:szCs w:val="26"/>
                  </w:rPr>
                </w:rPrChange>
              </w:rPr>
              <w:t xml:space="preserve"> ensure compliance with conditions specified </w:t>
            </w:r>
            <w:r w:rsidR="00833087" w:rsidRPr="00314109">
              <w:rPr>
                <w:rFonts w:ascii="Calibri" w:hAnsi="Calibri" w:cs="Calibri"/>
                <w:rPrChange w:id="31" w:author="Sproughton NPSC" w:date="2021-02-02T12:24:00Z">
                  <w:rPr>
                    <w:rFonts w:ascii="Calibri" w:hAnsi="Calibri" w:cs="Calibri"/>
                    <w:sz w:val="26"/>
                    <w:szCs w:val="26"/>
                  </w:rPr>
                </w:rPrChange>
              </w:rPr>
              <w:t>e.g.,</w:t>
            </w:r>
            <w:r w:rsidR="00ED7FD1" w:rsidRPr="00314109">
              <w:rPr>
                <w:rFonts w:ascii="Calibri" w:hAnsi="Calibri" w:cs="Calibri"/>
                <w:rPrChange w:id="32" w:author="Sproughton NPSC" w:date="2021-02-02T12:24:00Z">
                  <w:rPr>
                    <w:rFonts w:ascii="Calibri" w:hAnsi="Calibri" w:cs="Calibri"/>
                    <w:sz w:val="26"/>
                    <w:szCs w:val="26"/>
                  </w:rPr>
                </w:rPrChange>
              </w:rPr>
              <w:t xml:space="preserve"> planting woodland. If you live close to the site </w:t>
            </w:r>
            <w:r w:rsidR="00F53AB9" w:rsidRPr="00314109">
              <w:rPr>
                <w:rFonts w:ascii="Calibri" w:hAnsi="Calibri" w:cs="Calibri"/>
                <w:rPrChange w:id="33" w:author="Sproughton NPSC" w:date="2021-02-02T12:24:00Z">
                  <w:rPr>
                    <w:rFonts w:ascii="Calibri" w:hAnsi="Calibri" w:cs="Calibri"/>
                    <w:sz w:val="26"/>
                    <w:szCs w:val="26"/>
                  </w:rPr>
                </w:rPrChange>
              </w:rPr>
              <w:t>&amp;</w:t>
            </w:r>
            <w:r w:rsidR="00ED7FD1" w:rsidRPr="00314109">
              <w:rPr>
                <w:rFonts w:ascii="Calibri" w:hAnsi="Calibri" w:cs="Calibri"/>
                <w:rPrChange w:id="34" w:author="Sproughton NPSC" w:date="2021-02-02T12:24:00Z">
                  <w:rPr>
                    <w:rFonts w:ascii="Calibri" w:hAnsi="Calibri" w:cs="Calibri"/>
                    <w:sz w:val="26"/>
                    <w:szCs w:val="26"/>
                  </w:rPr>
                </w:rPrChange>
              </w:rPr>
              <w:t xml:space="preserve"> are interested in helping please email </w:t>
            </w:r>
            <w:r w:rsidR="00721C05" w:rsidRPr="00314109">
              <w:rPr>
                <w:rPrChange w:id="35" w:author="Sproughton NPSC" w:date="2021-02-02T12:24:00Z">
                  <w:rPr/>
                </w:rPrChange>
              </w:rPr>
              <w:fldChar w:fldCharType="begin"/>
            </w:r>
            <w:r w:rsidR="00721C05" w:rsidRPr="00314109">
              <w:rPr>
                <w:rPrChange w:id="36" w:author="Sproughton NPSC" w:date="2021-02-02T12:24:00Z">
                  <w:rPr>
                    <w:sz w:val="26"/>
                    <w:szCs w:val="26"/>
                  </w:rPr>
                </w:rPrChange>
              </w:rPr>
              <w:instrText xml:space="preserve"> HYPERLINK "mailto:sproughtonpc@gmail.com" </w:instrText>
            </w:r>
            <w:r w:rsidR="00721C05" w:rsidRPr="00314109">
              <w:rPr>
                <w:rPrChange w:id="37" w:author="Sproughton NPSC" w:date="2021-02-02T12:24:00Z">
                  <w:rPr>
                    <w:rStyle w:val="Hyperlink"/>
                    <w:rFonts w:ascii="Calibri" w:hAnsi="Calibri" w:cs="Calibri"/>
                    <w:sz w:val="26"/>
                    <w:szCs w:val="26"/>
                  </w:rPr>
                </w:rPrChange>
              </w:rPr>
              <w:fldChar w:fldCharType="separate"/>
            </w:r>
            <w:r w:rsidR="00ED7FD1" w:rsidRPr="00314109">
              <w:rPr>
                <w:rStyle w:val="Hyperlink"/>
                <w:rFonts w:ascii="Calibri" w:hAnsi="Calibri" w:cs="Calibri"/>
                <w:rPrChange w:id="38" w:author="Sproughton NPSC" w:date="2021-02-02T12:24:00Z">
                  <w:rPr>
                    <w:rStyle w:val="Hyperlink"/>
                    <w:rFonts w:ascii="Calibri" w:hAnsi="Calibri" w:cs="Calibri"/>
                    <w:sz w:val="26"/>
                    <w:szCs w:val="26"/>
                  </w:rPr>
                </w:rPrChange>
              </w:rPr>
              <w:t>sproughtonpc@gmail.com</w:t>
            </w:r>
            <w:r w:rsidR="00721C05" w:rsidRPr="00314109">
              <w:rPr>
                <w:rStyle w:val="Hyperlink"/>
                <w:rFonts w:ascii="Calibri" w:hAnsi="Calibri" w:cs="Calibri"/>
                <w:rPrChange w:id="39" w:author="Sproughton NPSC" w:date="2021-02-02T12:24:00Z">
                  <w:rPr>
                    <w:rStyle w:val="Hyperlink"/>
                    <w:rFonts w:ascii="Calibri" w:hAnsi="Calibri" w:cs="Calibri"/>
                    <w:sz w:val="26"/>
                    <w:szCs w:val="26"/>
                  </w:rPr>
                </w:rPrChange>
              </w:rPr>
              <w:fldChar w:fldCharType="end"/>
            </w:r>
            <w:r w:rsidR="00ED7FD1" w:rsidRPr="00314109">
              <w:rPr>
                <w:rStyle w:val="Hyperlink"/>
                <w:rFonts w:ascii="Calibri" w:hAnsi="Calibri" w:cs="Calibri"/>
                <w:rPrChange w:id="40" w:author="Sproughton NPSC" w:date="2021-02-02T12:24:00Z">
                  <w:rPr>
                    <w:rStyle w:val="Hyperlink"/>
                    <w:rFonts w:ascii="Calibri" w:hAnsi="Calibri" w:cs="Calibri"/>
                    <w:sz w:val="26"/>
                    <w:szCs w:val="26"/>
                  </w:rPr>
                </w:rPrChange>
              </w:rPr>
              <w:t>.</w:t>
            </w:r>
            <w:ins w:id="41" w:author="Sproughton NPSC" w:date="2021-02-02T12:19:00Z">
              <w:r w:rsidR="00375637" w:rsidRPr="00314109">
                <w:rPr>
                  <w:rStyle w:val="Hyperlink"/>
                  <w:rFonts w:ascii="Calibri" w:hAnsi="Calibri" w:cs="Calibri"/>
                  <w:u w:val="none"/>
                  <w:rPrChange w:id="42" w:author="Sproughton NPSC" w:date="2021-02-02T12:24:00Z">
                    <w:rPr>
                      <w:rStyle w:val="Hyperlink"/>
                      <w:rFonts w:ascii="Calibri" w:hAnsi="Calibri" w:cs="Calibri"/>
                      <w:sz w:val="26"/>
                      <w:szCs w:val="26"/>
                    </w:rPr>
                  </w:rPrChange>
                </w:rPr>
                <w:t xml:space="preserve"> </w:t>
              </w:r>
            </w:ins>
            <w:r w:rsidRPr="00314109">
              <w:rPr>
                <w:rFonts w:ascii="Calibri" w:hAnsi="Calibri" w:cs="Calibri"/>
                <w:rPrChange w:id="43" w:author="Sproughton NPSC" w:date="2021-02-02T12:24:00Z">
                  <w:rPr>
                    <w:rFonts w:ascii="Calibri" w:hAnsi="Calibri" w:cs="Calibri"/>
                    <w:sz w:val="26"/>
                    <w:szCs w:val="26"/>
                  </w:rPr>
                </w:rPrChange>
              </w:rPr>
              <w:t xml:space="preserve">Pigeon have put forward land for a village carpark </w:t>
            </w:r>
            <w:r w:rsidR="00347B0F" w:rsidRPr="00314109">
              <w:rPr>
                <w:rFonts w:ascii="Calibri" w:hAnsi="Calibri" w:cs="Calibri"/>
                <w:rPrChange w:id="44" w:author="Sproughton NPSC" w:date="2021-02-02T12:24:00Z">
                  <w:rPr>
                    <w:rFonts w:ascii="Calibri" w:hAnsi="Calibri" w:cs="Calibri"/>
                    <w:sz w:val="26"/>
                    <w:szCs w:val="26"/>
                  </w:rPr>
                </w:rPrChange>
              </w:rPr>
              <w:t xml:space="preserve">&amp; </w:t>
            </w:r>
            <w:r w:rsidRPr="00314109">
              <w:rPr>
                <w:rFonts w:ascii="Calibri" w:hAnsi="Calibri" w:cs="Calibri"/>
                <w:rPrChange w:id="45" w:author="Sproughton NPSC" w:date="2021-02-02T12:24:00Z">
                  <w:rPr>
                    <w:rFonts w:ascii="Calibri" w:hAnsi="Calibri" w:cs="Calibri"/>
                    <w:sz w:val="26"/>
                    <w:szCs w:val="26"/>
                  </w:rPr>
                </w:rPrChange>
              </w:rPr>
              <w:t xml:space="preserve">community space in their application. Please forward any suggestions you think the community space could be used for to </w:t>
            </w:r>
            <w:r w:rsidR="00721C05" w:rsidRPr="00314109">
              <w:rPr>
                <w:rPrChange w:id="46" w:author="Sproughton NPSC" w:date="2021-02-02T12:24:00Z">
                  <w:rPr/>
                </w:rPrChange>
              </w:rPr>
              <w:fldChar w:fldCharType="begin"/>
            </w:r>
            <w:r w:rsidR="00721C05" w:rsidRPr="00314109">
              <w:rPr>
                <w:rPrChange w:id="47" w:author="Sproughton NPSC" w:date="2021-02-02T12:24:00Z">
                  <w:rPr>
                    <w:sz w:val="26"/>
                    <w:szCs w:val="26"/>
                  </w:rPr>
                </w:rPrChange>
              </w:rPr>
              <w:instrText xml:space="preserve"> HYPERLINK "mailto:sproughtonpc@gmail.com" </w:instrText>
            </w:r>
            <w:r w:rsidR="00721C05" w:rsidRPr="00314109">
              <w:rPr>
                <w:rPrChange w:id="48" w:author="Sproughton NPSC" w:date="2021-02-02T12:24:00Z">
                  <w:rPr>
                    <w:rStyle w:val="Hyperlink"/>
                    <w:rFonts w:ascii="Calibri" w:hAnsi="Calibri" w:cs="Calibri"/>
                    <w:sz w:val="26"/>
                    <w:szCs w:val="26"/>
                  </w:rPr>
                </w:rPrChange>
              </w:rPr>
              <w:fldChar w:fldCharType="separate"/>
            </w:r>
            <w:r w:rsidRPr="00314109">
              <w:rPr>
                <w:rStyle w:val="Hyperlink"/>
                <w:rFonts w:ascii="Calibri" w:hAnsi="Calibri" w:cs="Calibri"/>
                <w:rPrChange w:id="49" w:author="Sproughton NPSC" w:date="2021-02-02T12:24:00Z">
                  <w:rPr>
                    <w:rStyle w:val="Hyperlink"/>
                    <w:rFonts w:ascii="Calibri" w:hAnsi="Calibri" w:cs="Calibri"/>
                    <w:sz w:val="26"/>
                    <w:szCs w:val="26"/>
                  </w:rPr>
                </w:rPrChange>
              </w:rPr>
              <w:t>sproughtonpc@gmail.com</w:t>
            </w:r>
            <w:r w:rsidR="00721C05" w:rsidRPr="00314109">
              <w:rPr>
                <w:rStyle w:val="Hyperlink"/>
                <w:rFonts w:ascii="Calibri" w:hAnsi="Calibri" w:cs="Calibri"/>
                <w:rPrChange w:id="50" w:author="Sproughton NPSC" w:date="2021-02-02T12:24:00Z">
                  <w:rPr>
                    <w:rStyle w:val="Hyperlink"/>
                    <w:rFonts w:ascii="Calibri" w:hAnsi="Calibri" w:cs="Calibri"/>
                    <w:sz w:val="26"/>
                    <w:szCs w:val="26"/>
                  </w:rPr>
                </w:rPrChange>
              </w:rPr>
              <w:fldChar w:fldCharType="end"/>
            </w:r>
            <w:r w:rsidRPr="00314109">
              <w:rPr>
                <w:rFonts w:ascii="Calibri" w:hAnsi="Calibri" w:cs="Calibri"/>
                <w:rPrChange w:id="51" w:author="Sproughton NPSC" w:date="2021-02-02T12:24:00Z">
                  <w:rPr>
                    <w:rFonts w:ascii="Calibri" w:hAnsi="Calibri" w:cs="Calibri"/>
                    <w:sz w:val="26"/>
                    <w:szCs w:val="26"/>
                  </w:rPr>
                </w:rPrChange>
              </w:rPr>
              <w:t xml:space="preserve"> </w:t>
            </w:r>
            <w:r w:rsidR="00833087" w:rsidRPr="00314109">
              <w:rPr>
                <w:rFonts w:ascii="Calibri" w:hAnsi="Calibri" w:cs="Calibri"/>
                <w:rPrChange w:id="52" w:author="Sproughton NPSC" w:date="2021-02-02T12:24:00Z">
                  <w:rPr>
                    <w:rFonts w:ascii="Calibri" w:hAnsi="Calibri" w:cs="Calibri"/>
                    <w:sz w:val="26"/>
                    <w:szCs w:val="26"/>
                  </w:rPr>
                </w:rPrChange>
              </w:rPr>
              <w:t>e.g.</w:t>
            </w:r>
            <w:del w:id="53" w:author="Sproughton NPSC" w:date="2021-02-02T12:19:00Z">
              <w:r w:rsidR="00833087" w:rsidRPr="00314109" w:rsidDel="00375637">
                <w:rPr>
                  <w:rFonts w:ascii="Calibri" w:hAnsi="Calibri" w:cs="Calibri"/>
                  <w:rPrChange w:id="54" w:author="Sproughton NPSC" w:date="2021-02-02T12:24:00Z">
                    <w:rPr>
                      <w:rFonts w:ascii="Calibri" w:hAnsi="Calibri" w:cs="Calibri"/>
                      <w:sz w:val="26"/>
                      <w:szCs w:val="26"/>
                    </w:rPr>
                  </w:rPrChange>
                </w:rPr>
                <w:delText>,</w:delText>
              </w:r>
            </w:del>
            <w:r w:rsidRPr="00314109">
              <w:rPr>
                <w:rFonts w:ascii="Calibri" w:hAnsi="Calibri" w:cs="Calibri"/>
                <w:rPrChange w:id="55" w:author="Sproughton NPSC" w:date="2021-02-02T12:24:00Z">
                  <w:rPr>
                    <w:rFonts w:ascii="Calibri" w:hAnsi="Calibri" w:cs="Calibri"/>
                    <w:sz w:val="26"/>
                    <w:szCs w:val="26"/>
                  </w:rPr>
                </w:rPrChange>
              </w:rPr>
              <w:t xml:space="preserve"> village hall, park, community orchard</w:t>
            </w:r>
            <w:r w:rsidR="00347B0F" w:rsidRPr="00314109">
              <w:rPr>
                <w:rFonts w:ascii="Calibri" w:hAnsi="Calibri" w:cs="Calibri"/>
                <w:rPrChange w:id="56" w:author="Sproughton NPSC" w:date="2021-02-02T12:24:00Z">
                  <w:rPr>
                    <w:rFonts w:ascii="Calibri" w:hAnsi="Calibri" w:cs="Calibri"/>
                    <w:sz w:val="26"/>
                    <w:szCs w:val="26"/>
                  </w:rPr>
                </w:rPrChange>
              </w:rPr>
              <w:t xml:space="preserve">, </w:t>
            </w:r>
            <w:r w:rsidR="00721C05" w:rsidRPr="00314109">
              <w:rPr>
                <w:rFonts w:ascii="Calibri" w:hAnsi="Calibri" w:cs="Calibri"/>
                <w:rPrChange w:id="57" w:author="Sproughton NPSC" w:date="2021-02-02T12:24:00Z">
                  <w:rPr>
                    <w:rFonts w:ascii="Calibri" w:hAnsi="Calibri" w:cs="Calibri"/>
                    <w:sz w:val="26"/>
                    <w:szCs w:val="26"/>
                  </w:rPr>
                </w:rPrChange>
              </w:rPr>
              <w:t>Alms-houses</w:t>
            </w:r>
            <w:r w:rsidRPr="00314109">
              <w:rPr>
                <w:rFonts w:ascii="Calibri" w:hAnsi="Calibri" w:cs="Calibri"/>
                <w:rPrChange w:id="58" w:author="Sproughton NPSC" w:date="2021-02-02T12:24:00Z">
                  <w:rPr>
                    <w:rFonts w:ascii="Calibri" w:hAnsi="Calibri" w:cs="Calibri"/>
                    <w:sz w:val="26"/>
                    <w:szCs w:val="26"/>
                  </w:rPr>
                </w:rPrChange>
              </w:rPr>
              <w:t xml:space="preserve"> etc. Your suggestions will be put to the parish for a vote &amp; then put to the developer.</w:t>
            </w:r>
            <w:r w:rsidR="00ED7FD1" w:rsidRPr="00314109">
              <w:rPr>
                <w:rFonts w:ascii="Calibri" w:hAnsi="Calibri" w:cs="Calibri"/>
                <w:rPrChange w:id="59" w:author="Sproughton NPSC" w:date="2021-02-02T12:24:00Z">
                  <w:rPr>
                    <w:rFonts w:ascii="Calibri" w:hAnsi="Calibri" w:cs="Calibri"/>
                    <w:sz w:val="26"/>
                    <w:szCs w:val="26"/>
                  </w:rPr>
                </w:rPrChange>
              </w:rPr>
              <w:t xml:space="preserve"> </w:t>
            </w:r>
          </w:p>
        </w:tc>
        <w:tc>
          <w:tcPr>
            <w:tcW w:w="348" w:type="dxa"/>
            <w:vMerge/>
          </w:tcPr>
          <w:p w:rsidR="00DC7FA6" w:rsidRPr="00BD6298" w:rsidRDefault="00DC7FA6" w:rsidP="00DC7FA6">
            <w:pPr>
              <w:rPr>
                <w:rFonts w:ascii="Calibri" w:hAnsi="Calibri" w:cs="Calibri"/>
                <w:color w:val="FF0000"/>
                <w:sz w:val="26"/>
                <w:szCs w:val="26"/>
                <w14:glow w14:rad="0">
                  <w14:srgbClr w14:val="FF0000"/>
                </w14:glow>
              </w:rPr>
            </w:pPr>
          </w:p>
        </w:tc>
      </w:tr>
      <w:tr w:rsidR="00DC7FA6" w:rsidRPr="00BD6298" w:rsidTr="00F53AB9">
        <w:tc>
          <w:tcPr>
            <w:tcW w:w="392" w:type="dxa"/>
            <w:vMerge/>
          </w:tcPr>
          <w:p w:rsidR="00DC7FA6" w:rsidRPr="00BD6298" w:rsidRDefault="00DC7FA6" w:rsidP="00DC7FA6">
            <w:pPr>
              <w:rPr>
                <w:rFonts w:ascii="Calibri" w:hAnsi="Calibri" w:cs="Calibri"/>
                <w:sz w:val="26"/>
                <w:szCs w:val="26"/>
              </w:rPr>
            </w:pPr>
          </w:p>
        </w:tc>
        <w:tc>
          <w:tcPr>
            <w:tcW w:w="9824" w:type="dxa"/>
          </w:tcPr>
          <w:p w:rsidR="00DC7FA6" w:rsidRPr="00314109" w:rsidRDefault="00DC7FA6" w:rsidP="00DC7FA6">
            <w:pPr>
              <w:rPr>
                <w:rFonts w:ascii="Calibri" w:hAnsi="Calibri" w:cs="Calibri"/>
                <w:b/>
                <w:bCs/>
                <w:rPrChange w:id="60" w:author="Sproughton NPSC" w:date="2021-02-02T12:24:00Z">
                  <w:rPr>
                    <w:rFonts w:ascii="Calibri" w:hAnsi="Calibri" w:cs="Calibri"/>
                    <w:b/>
                    <w:bCs/>
                    <w:sz w:val="16"/>
                    <w:szCs w:val="16"/>
                  </w:rPr>
                </w:rPrChange>
              </w:rPr>
            </w:pPr>
          </w:p>
        </w:tc>
        <w:tc>
          <w:tcPr>
            <w:tcW w:w="348" w:type="dxa"/>
            <w:vMerge/>
          </w:tcPr>
          <w:p w:rsidR="00DC7FA6" w:rsidRPr="00BD6298" w:rsidRDefault="00DC7FA6" w:rsidP="00DC7FA6">
            <w:pPr>
              <w:rPr>
                <w:rFonts w:ascii="Calibri" w:hAnsi="Calibri" w:cs="Calibri"/>
                <w:color w:val="FF0000"/>
                <w:sz w:val="26"/>
                <w:szCs w:val="26"/>
                <w14:glow w14:rad="0">
                  <w14:srgbClr w14:val="FF0000"/>
                </w14:glow>
              </w:rPr>
            </w:pPr>
          </w:p>
        </w:tc>
      </w:tr>
      <w:tr w:rsidR="00DC7FA6" w:rsidRPr="00BD6298" w:rsidTr="00F53AB9">
        <w:tc>
          <w:tcPr>
            <w:tcW w:w="392" w:type="dxa"/>
            <w:vMerge/>
          </w:tcPr>
          <w:p w:rsidR="00DC7FA6" w:rsidRPr="00BD6298" w:rsidRDefault="00DC7FA6" w:rsidP="00DC7FA6">
            <w:pPr>
              <w:rPr>
                <w:rFonts w:ascii="Calibri" w:hAnsi="Calibri" w:cs="Calibri"/>
                <w:sz w:val="26"/>
                <w:szCs w:val="26"/>
              </w:rPr>
            </w:pPr>
          </w:p>
        </w:tc>
        <w:tc>
          <w:tcPr>
            <w:tcW w:w="9824" w:type="dxa"/>
          </w:tcPr>
          <w:p w:rsidR="00DC7FA6" w:rsidRPr="00314109" w:rsidRDefault="00DC7FA6" w:rsidP="00314109">
            <w:pPr>
              <w:pStyle w:val="NormalWeb"/>
              <w:spacing w:before="0" w:beforeAutospacing="0" w:after="0" w:afterAutospacing="0"/>
              <w:rPr>
                <w:rFonts w:ascii="Calibri" w:hAnsi="Calibri" w:cs="Calibri"/>
                <w:b/>
                <w:bCs/>
                <w:color w:val="000000"/>
                <w:sz w:val="28"/>
                <w:szCs w:val="28"/>
                <w:rPrChange w:id="61" w:author="Sproughton NPSC" w:date="2021-02-02T12:25:00Z">
                  <w:rPr>
                    <w:rFonts w:ascii="Calibri" w:hAnsi="Calibri" w:cs="Calibri"/>
                    <w:b/>
                    <w:bCs/>
                    <w:sz w:val="26"/>
                    <w:szCs w:val="26"/>
                  </w:rPr>
                </w:rPrChange>
              </w:rPr>
              <w:pPrChange w:id="62" w:author="Sproughton NPSC" w:date="2021-02-02T12:25:00Z">
                <w:pPr>
                  <w:framePr w:hSpace="180" w:wrap="around" w:vAnchor="page" w:hAnchor="margin" w:y="2261"/>
                </w:pPr>
              </w:pPrChange>
            </w:pPr>
            <w:r w:rsidRPr="00314109">
              <w:rPr>
                <w:rFonts w:ascii="Calibri" w:hAnsi="Calibri" w:cs="Calibri"/>
                <w:b/>
                <w:bCs/>
                <w:color w:val="000000"/>
                <w:sz w:val="28"/>
                <w:szCs w:val="28"/>
                <w:rPrChange w:id="63" w:author="Sproughton NPSC" w:date="2021-02-02T12:25:00Z">
                  <w:rPr>
                    <w:rFonts w:ascii="Calibri" w:hAnsi="Calibri" w:cs="Calibri"/>
                    <w:b/>
                    <w:bCs/>
                    <w:sz w:val="26"/>
                    <w:szCs w:val="26"/>
                  </w:rPr>
                </w:rPrChange>
              </w:rPr>
              <w:t>Hopkins Homes/Loraine Way, 49 Dwellings</w:t>
            </w:r>
          </w:p>
          <w:p w:rsidR="00DC7FA6" w:rsidRPr="00314109" w:rsidRDefault="00DC7FA6" w:rsidP="00375637">
            <w:pPr>
              <w:spacing w:line="216" w:lineRule="auto"/>
              <w:rPr>
                <w:rFonts w:ascii="Calibri" w:hAnsi="Calibri" w:cs="Calibri"/>
                <w:rPrChange w:id="64" w:author="Sproughton NPSC" w:date="2021-02-02T12:24:00Z">
                  <w:rPr>
                    <w:rFonts w:ascii="Calibri" w:hAnsi="Calibri" w:cs="Calibri"/>
                    <w:sz w:val="26"/>
                    <w:szCs w:val="26"/>
                  </w:rPr>
                </w:rPrChange>
              </w:rPr>
              <w:pPrChange w:id="65" w:author="Sproughton NPSC" w:date="2021-02-02T12:19:00Z">
                <w:pPr>
                  <w:framePr w:hSpace="180" w:wrap="around" w:vAnchor="page" w:hAnchor="margin" w:y="2261"/>
                  <w:spacing w:line="216" w:lineRule="auto"/>
                </w:pPr>
              </w:pPrChange>
            </w:pPr>
            <w:r w:rsidRPr="00314109">
              <w:rPr>
                <w:rFonts w:ascii="Calibri" w:hAnsi="Calibri" w:cs="Calibri"/>
                <w:rPrChange w:id="66" w:author="Sproughton NPSC" w:date="2021-02-02T12:24:00Z">
                  <w:rPr>
                    <w:rFonts w:ascii="Calibri" w:hAnsi="Calibri" w:cs="Calibri"/>
                    <w:sz w:val="26"/>
                    <w:szCs w:val="26"/>
                  </w:rPr>
                </w:rPrChange>
              </w:rPr>
              <w:t xml:space="preserve">The developer appealed against the </w:t>
            </w:r>
            <w:ins w:id="67" w:author="Sproughton NPSC" w:date="2021-02-02T12:19:00Z">
              <w:r w:rsidR="00375637" w:rsidRPr="00314109">
                <w:rPr>
                  <w:rFonts w:ascii="Calibri" w:hAnsi="Calibri" w:cs="Calibri"/>
                  <w:rPrChange w:id="68" w:author="Sproughton NPSC" w:date="2021-02-02T12:24:00Z">
                    <w:rPr>
                      <w:rFonts w:ascii="Calibri" w:hAnsi="Calibri" w:cs="Calibri"/>
                      <w:sz w:val="26"/>
                      <w:szCs w:val="26"/>
                    </w:rPr>
                  </w:rPrChange>
                </w:rPr>
                <w:t xml:space="preserve">Babergh </w:t>
              </w:r>
            </w:ins>
            <w:r w:rsidRPr="00314109">
              <w:rPr>
                <w:rFonts w:ascii="Calibri" w:hAnsi="Calibri" w:cs="Calibri"/>
                <w:rPrChange w:id="69" w:author="Sproughton NPSC" w:date="2021-02-02T12:24:00Z">
                  <w:rPr>
                    <w:rFonts w:ascii="Calibri" w:hAnsi="Calibri" w:cs="Calibri"/>
                    <w:sz w:val="26"/>
                    <w:szCs w:val="26"/>
                  </w:rPr>
                </w:rPrChange>
              </w:rPr>
              <w:t xml:space="preserve">refusal </w:t>
            </w:r>
            <w:del w:id="70" w:author="Sproughton NPSC" w:date="2021-02-02T12:19:00Z">
              <w:r w:rsidRPr="00314109" w:rsidDel="00375637">
                <w:rPr>
                  <w:rFonts w:ascii="Calibri" w:hAnsi="Calibri" w:cs="Calibri"/>
                  <w:rPrChange w:id="71" w:author="Sproughton NPSC" w:date="2021-02-02T12:24:00Z">
                    <w:rPr>
                      <w:rFonts w:ascii="Calibri" w:hAnsi="Calibri" w:cs="Calibri"/>
                      <w:sz w:val="26"/>
                      <w:szCs w:val="26"/>
                    </w:rPr>
                  </w:rPrChange>
                </w:rPr>
                <w:delText xml:space="preserve">and </w:delText>
              </w:r>
            </w:del>
            <w:ins w:id="72" w:author="Sproughton NPSC" w:date="2021-02-02T12:19:00Z">
              <w:r w:rsidR="00375637" w:rsidRPr="00314109">
                <w:rPr>
                  <w:rFonts w:ascii="Calibri" w:hAnsi="Calibri" w:cs="Calibri"/>
                  <w:rPrChange w:id="73" w:author="Sproughton NPSC" w:date="2021-02-02T12:24:00Z">
                    <w:rPr>
                      <w:rFonts w:ascii="Calibri" w:hAnsi="Calibri" w:cs="Calibri"/>
                      <w:sz w:val="26"/>
                      <w:szCs w:val="26"/>
                    </w:rPr>
                  </w:rPrChange>
                </w:rPr>
                <w:t>&amp;</w:t>
              </w:r>
              <w:r w:rsidR="00375637" w:rsidRPr="00314109">
                <w:rPr>
                  <w:rFonts w:ascii="Calibri" w:hAnsi="Calibri" w:cs="Calibri"/>
                  <w:rPrChange w:id="74" w:author="Sproughton NPSC" w:date="2021-02-02T12:24:00Z">
                    <w:rPr>
                      <w:rFonts w:ascii="Calibri" w:hAnsi="Calibri" w:cs="Calibri"/>
                      <w:sz w:val="26"/>
                      <w:szCs w:val="26"/>
                    </w:rPr>
                  </w:rPrChange>
                </w:rPr>
                <w:t xml:space="preserve"> </w:t>
              </w:r>
            </w:ins>
            <w:r w:rsidRPr="00314109">
              <w:rPr>
                <w:rFonts w:ascii="Calibri" w:hAnsi="Calibri" w:cs="Calibri"/>
                <w:rPrChange w:id="75" w:author="Sproughton NPSC" w:date="2021-02-02T12:24:00Z">
                  <w:rPr>
                    <w:rFonts w:ascii="Calibri" w:hAnsi="Calibri" w:cs="Calibri"/>
                    <w:sz w:val="26"/>
                    <w:szCs w:val="26"/>
                  </w:rPr>
                </w:rPrChange>
              </w:rPr>
              <w:t xml:space="preserve">the planning inspector </w:t>
            </w:r>
            <w:r w:rsidR="00ED7FD1" w:rsidRPr="00314109">
              <w:rPr>
                <w:rFonts w:ascii="Calibri" w:hAnsi="Calibri" w:cs="Calibri"/>
                <w:rPrChange w:id="76" w:author="Sproughton NPSC" w:date="2021-02-02T12:24:00Z">
                  <w:rPr>
                    <w:rFonts w:ascii="Calibri" w:hAnsi="Calibri" w:cs="Calibri"/>
                    <w:sz w:val="26"/>
                    <w:szCs w:val="26"/>
                  </w:rPr>
                </w:rPrChange>
              </w:rPr>
              <w:t>heard</w:t>
            </w:r>
            <w:r w:rsidRPr="00314109">
              <w:rPr>
                <w:rFonts w:ascii="Calibri" w:hAnsi="Calibri" w:cs="Calibri"/>
                <w:rPrChange w:id="77" w:author="Sproughton NPSC" w:date="2021-02-02T12:24:00Z">
                  <w:rPr>
                    <w:rFonts w:ascii="Calibri" w:hAnsi="Calibri" w:cs="Calibri"/>
                    <w:sz w:val="26"/>
                    <w:szCs w:val="26"/>
                  </w:rPr>
                </w:rPrChange>
              </w:rPr>
              <w:t xml:space="preserve"> the appeal on 1</w:t>
            </w:r>
            <w:r w:rsidRPr="00314109">
              <w:rPr>
                <w:rFonts w:ascii="Calibri" w:hAnsi="Calibri" w:cs="Calibri"/>
                <w:vertAlign w:val="superscript"/>
                <w:rPrChange w:id="78" w:author="Sproughton NPSC" w:date="2021-02-02T12:24:00Z">
                  <w:rPr>
                    <w:rFonts w:ascii="Calibri" w:hAnsi="Calibri" w:cs="Calibri"/>
                    <w:sz w:val="26"/>
                    <w:szCs w:val="26"/>
                    <w:vertAlign w:val="superscript"/>
                  </w:rPr>
                </w:rPrChange>
              </w:rPr>
              <w:t>st</w:t>
            </w:r>
            <w:r w:rsidRPr="00314109">
              <w:rPr>
                <w:rFonts w:ascii="Calibri" w:hAnsi="Calibri" w:cs="Calibri"/>
                <w:rPrChange w:id="79" w:author="Sproughton NPSC" w:date="2021-02-02T12:24:00Z">
                  <w:rPr>
                    <w:rFonts w:ascii="Calibri" w:hAnsi="Calibri" w:cs="Calibri"/>
                    <w:sz w:val="26"/>
                    <w:szCs w:val="26"/>
                  </w:rPr>
                </w:rPrChange>
              </w:rPr>
              <w:t xml:space="preserve"> December. </w:t>
            </w:r>
            <w:r w:rsidR="00ED7FD1" w:rsidRPr="00314109">
              <w:rPr>
                <w:rFonts w:ascii="Calibri" w:hAnsi="Calibri" w:cs="Calibri"/>
                <w:rPrChange w:id="80" w:author="Sproughton NPSC" w:date="2021-02-02T12:24:00Z">
                  <w:rPr>
                    <w:rFonts w:ascii="Calibri" w:hAnsi="Calibri" w:cs="Calibri"/>
                    <w:sz w:val="26"/>
                    <w:szCs w:val="26"/>
                  </w:rPr>
                </w:rPrChange>
              </w:rPr>
              <w:t>The decision was not expected until Jan’21</w:t>
            </w:r>
            <w:r w:rsidR="00347B0F" w:rsidRPr="00314109">
              <w:rPr>
                <w:rFonts w:ascii="Calibri" w:hAnsi="Calibri" w:cs="Calibri"/>
                <w:rPrChange w:id="81" w:author="Sproughton NPSC" w:date="2021-02-02T12:24:00Z">
                  <w:rPr>
                    <w:rFonts w:ascii="Calibri" w:hAnsi="Calibri" w:cs="Calibri"/>
                    <w:sz w:val="26"/>
                    <w:szCs w:val="26"/>
                  </w:rPr>
                </w:rPrChange>
              </w:rPr>
              <w:t xml:space="preserve"> </w:t>
            </w:r>
            <w:r w:rsidR="00ED7FD1" w:rsidRPr="00314109">
              <w:rPr>
                <w:rFonts w:ascii="Calibri" w:hAnsi="Calibri" w:cs="Calibri"/>
                <w:rPrChange w:id="82" w:author="Sproughton NPSC" w:date="2021-02-02T12:24:00Z">
                  <w:rPr>
                    <w:rFonts w:ascii="Calibri" w:hAnsi="Calibri" w:cs="Calibri"/>
                    <w:sz w:val="26"/>
                    <w:szCs w:val="26"/>
                  </w:rPr>
                </w:rPrChange>
              </w:rPr>
              <w:t>but we received an early Christmas present as the appeal was dismissed</w:t>
            </w:r>
            <w:r w:rsidR="00347B0F" w:rsidRPr="00314109">
              <w:rPr>
                <w:rFonts w:ascii="Calibri" w:hAnsi="Calibri" w:cs="Calibri"/>
                <w:rPrChange w:id="83" w:author="Sproughton NPSC" w:date="2021-02-02T12:24:00Z">
                  <w:rPr>
                    <w:rFonts w:ascii="Calibri" w:hAnsi="Calibri" w:cs="Calibri"/>
                    <w:sz w:val="26"/>
                    <w:szCs w:val="26"/>
                  </w:rPr>
                </w:rPrChange>
              </w:rPr>
              <w:t xml:space="preserve"> just before Christmas. We have asked Babergh to remove the site from the draft Reg19 Joint Local Plan.</w:t>
            </w:r>
          </w:p>
        </w:tc>
        <w:tc>
          <w:tcPr>
            <w:tcW w:w="348" w:type="dxa"/>
            <w:vMerge/>
          </w:tcPr>
          <w:p w:rsidR="00DC7FA6" w:rsidRPr="00BD6298" w:rsidRDefault="00DC7FA6" w:rsidP="00DC7FA6">
            <w:pPr>
              <w:rPr>
                <w:rFonts w:ascii="Calibri" w:hAnsi="Calibri" w:cs="Calibri"/>
                <w:color w:val="FF0000"/>
                <w:sz w:val="26"/>
                <w:szCs w:val="26"/>
                <w14:glow w14:rad="0">
                  <w14:srgbClr w14:val="FF0000"/>
                </w14:glow>
              </w:rPr>
            </w:pPr>
          </w:p>
        </w:tc>
      </w:tr>
      <w:tr w:rsidR="00DC7FA6" w:rsidRPr="00BD6298" w:rsidTr="00F53AB9">
        <w:tc>
          <w:tcPr>
            <w:tcW w:w="392" w:type="dxa"/>
            <w:vMerge/>
          </w:tcPr>
          <w:p w:rsidR="00DC7FA6" w:rsidRPr="00BD6298" w:rsidRDefault="00DC7FA6" w:rsidP="00DC7FA6">
            <w:pPr>
              <w:rPr>
                <w:rFonts w:ascii="Calibri" w:hAnsi="Calibri" w:cs="Calibri"/>
                <w:sz w:val="26"/>
                <w:szCs w:val="26"/>
              </w:rPr>
            </w:pPr>
          </w:p>
        </w:tc>
        <w:tc>
          <w:tcPr>
            <w:tcW w:w="9824" w:type="dxa"/>
          </w:tcPr>
          <w:p w:rsidR="00DC7FA6" w:rsidRPr="00314109" w:rsidRDefault="00DC7FA6" w:rsidP="00DC7FA6">
            <w:pPr>
              <w:rPr>
                <w:rFonts w:ascii="Calibri" w:hAnsi="Calibri" w:cs="Calibri"/>
                <w:b/>
                <w:bCs/>
                <w:rPrChange w:id="84" w:author="Sproughton NPSC" w:date="2021-02-02T12:24:00Z">
                  <w:rPr>
                    <w:rFonts w:ascii="Calibri" w:hAnsi="Calibri" w:cs="Calibri"/>
                    <w:b/>
                    <w:bCs/>
                    <w:sz w:val="16"/>
                    <w:szCs w:val="16"/>
                  </w:rPr>
                </w:rPrChange>
              </w:rPr>
            </w:pPr>
          </w:p>
        </w:tc>
        <w:tc>
          <w:tcPr>
            <w:tcW w:w="348" w:type="dxa"/>
            <w:vMerge/>
          </w:tcPr>
          <w:p w:rsidR="00DC7FA6" w:rsidRPr="00BD6298" w:rsidRDefault="00DC7FA6" w:rsidP="00DC7FA6">
            <w:pPr>
              <w:rPr>
                <w:rFonts w:ascii="Calibri" w:hAnsi="Calibri" w:cs="Calibri"/>
                <w:color w:val="FF0000"/>
                <w:sz w:val="26"/>
                <w:szCs w:val="26"/>
                <w14:glow w14:rad="0">
                  <w14:srgbClr w14:val="FF0000"/>
                </w14:glow>
              </w:rPr>
            </w:pPr>
          </w:p>
        </w:tc>
      </w:tr>
      <w:tr w:rsidR="00DC7FA6" w:rsidRPr="00BD6298" w:rsidTr="00F53AB9">
        <w:tc>
          <w:tcPr>
            <w:tcW w:w="392" w:type="dxa"/>
            <w:vMerge/>
          </w:tcPr>
          <w:p w:rsidR="00DC7FA6" w:rsidRPr="00BD6298" w:rsidRDefault="00DC7FA6" w:rsidP="00DC7FA6">
            <w:pPr>
              <w:rPr>
                <w:rFonts w:ascii="Calibri" w:hAnsi="Calibri" w:cs="Calibri"/>
                <w:sz w:val="26"/>
                <w:szCs w:val="26"/>
              </w:rPr>
            </w:pPr>
          </w:p>
        </w:tc>
        <w:tc>
          <w:tcPr>
            <w:tcW w:w="9824" w:type="dxa"/>
          </w:tcPr>
          <w:p w:rsidR="00DC7FA6" w:rsidRPr="00314109" w:rsidRDefault="00DC7FA6" w:rsidP="00314109">
            <w:pPr>
              <w:pStyle w:val="NormalWeb"/>
              <w:spacing w:before="0" w:beforeAutospacing="0" w:after="0" w:afterAutospacing="0"/>
              <w:rPr>
                <w:rFonts w:ascii="Calibri" w:hAnsi="Calibri" w:cs="Calibri"/>
                <w:b/>
                <w:bCs/>
                <w:color w:val="000000"/>
                <w:sz w:val="28"/>
                <w:szCs w:val="28"/>
                <w:rPrChange w:id="85" w:author="Sproughton NPSC" w:date="2021-02-02T12:25:00Z">
                  <w:rPr>
                    <w:rFonts w:ascii="Calibri" w:hAnsi="Calibri" w:cs="Calibri"/>
                    <w:b/>
                    <w:bCs/>
                    <w:sz w:val="26"/>
                    <w:szCs w:val="26"/>
                  </w:rPr>
                </w:rPrChange>
              </w:rPr>
              <w:pPrChange w:id="86" w:author="Sproughton NPSC" w:date="2021-02-02T12:25:00Z">
                <w:pPr>
                  <w:framePr w:hSpace="180" w:wrap="around" w:vAnchor="page" w:hAnchor="margin" w:y="2261"/>
                </w:pPr>
              </w:pPrChange>
            </w:pPr>
            <w:r w:rsidRPr="00314109">
              <w:rPr>
                <w:rFonts w:ascii="Calibri" w:hAnsi="Calibri" w:cs="Calibri"/>
                <w:b/>
                <w:bCs/>
                <w:color w:val="000000"/>
                <w:sz w:val="28"/>
                <w:szCs w:val="28"/>
                <w:rPrChange w:id="87" w:author="Sproughton NPSC" w:date="2021-02-02T12:25:00Z">
                  <w:rPr>
                    <w:rFonts w:ascii="Calibri" w:hAnsi="Calibri" w:cs="Calibri"/>
                    <w:b/>
                    <w:bCs/>
                    <w:sz w:val="26"/>
                    <w:szCs w:val="26"/>
                  </w:rPr>
                </w:rPrChange>
              </w:rPr>
              <w:t>Taylor Wimpey/Wolsey Grange Phase 2</w:t>
            </w:r>
          </w:p>
          <w:p w:rsidR="00DC7FA6" w:rsidRPr="00314109" w:rsidRDefault="00DC7FA6" w:rsidP="005F2FAF">
            <w:pPr>
              <w:pStyle w:val="NormalWeb"/>
              <w:spacing w:before="0" w:beforeAutospacing="0" w:line="216" w:lineRule="auto"/>
              <w:rPr>
                <w:rFonts w:ascii="Calibri" w:hAnsi="Calibri" w:cs="Calibri"/>
                <w:color w:val="0000FF"/>
                <w:u w:val="single"/>
                <w:rPrChange w:id="88" w:author="Sproughton NPSC" w:date="2021-02-02T12:24:00Z">
                  <w:rPr>
                    <w:rFonts w:ascii="Calibri" w:hAnsi="Calibri" w:cs="Calibri"/>
                    <w:color w:val="0000FF"/>
                    <w:sz w:val="26"/>
                    <w:szCs w:val="26"/>
                    <w:u w:val="single"/>
                  </w:rPr>
                </w:rPrChange>
              </w:rPr>
            </w:pPr>
            <w:r w:rsidRPr="00314109">
              <w:rPr>
                <w:rFonts w:ascii="Calibri" w:hAnsi="Calibri" w:cs="Calibri"/>
                <w:color w:val="000000"/>
                <w:rPrChange w:id="89" w:author="Sproughton NPSC" w:date="2021-02-02T12:24:00Z">
                  <w:rPr>
                    <w:rFonts w:ascii="Calibri" w:hAnsi="Calibri" w:cs="Calibri"/>
                    <w:color w:val="000000"/>
                    <w:sz w:val="26"/>
                    <w:szCs w:val="26"/>
                  </w:rPr>
                </w:rPrChange>
              </w:rPr>
              <w:t xml:space="preserve">Taylor Wimpey are planning to submit the application for Phase 2 </w:t>
            </w:r>
            <w:r w:rsidR="00347B0F" w:rsidRPr="00314109">
              <w:rPr>
                <w:rFonts w:ascii="Calibri" w:hAnsi="Calibri" w:cs="Calibri"/>
                <w:color w:val="000000"/>
                <w:rPrChange w:id="90" w:author="Sproughton NPSC" w:date="2021-02-02T12:24:00Z">
                  <w:rPr>
                    <w:rFonts w:ascii="Calibri" w:hAnsi="Calibri" w:cs="Calibri"/>
                    <w:color w:val="000000"/>
                    <w:sz w:val="26"/>
                    <w:szCs w:val="26"/>
                  </w:rPr>
                </w:rPrChange>
              </w:rPr>
              <w:t xml:space="preserve">in </w:t>
            </w:r>
            <w:r w:rsidR="005F2FAF" w:rsidRPr="00314109">
              <w:rPr>
                <w:rFonts w:ascii="Calibri" w:hAnsi="Calibri" w:cs="Calibri"/>
                <w:color w:val="000000"/>
                <w:rPrChange w:id="91" w:author="Sproughton NPSC" w:date="2021-02-02T12:24:00Z">
                  <w:rPr>
                    <w:rFonts w:ascii="Calibri" w:hAnsi="Calibri" w:cs="Calibri"/>
                    <w:color w:val="000000"/>
                    <w:sz w:val="26"/>
                    <w:szCs w:val="26"/>
                  </w:rPr>
                </w:rPrChange>
              </w:rPr>
              <w:t xml:space="preserve">spring 2021 </w:t>
            </w:r>
            <w:r w:rsidRPr="00314109">
              <w:rPr>
                <w:rFonts w:ascii="Calibri" w:hAnsi="Calibri" w:cs="Calibri"/>
                <w:color w:val="000000"/>
                <w:rPrChange w:id="92" w:author="Sproughton NPSC" w:date="2021-02-02T12:24:00Z">
                  <w:rPr>
                    <w:rFonts w:ascii="Calibri" w:hAnsi="Calibri" w:cs="Calibri"/>
                    <w:color w:val="000000"/>
                    <w:sz w:val="26"/>
                    <w:szCs w:val="26"/>
                  </w:rPr>
                </w:rPrChange>
              </w:rPr>
              <w:t xml:space="preserve">– we may not have much time for comment but will ask for an extension </w:t>
            </w:r>
            <w:r w:rsidR="00347B0F" w:rsidRPr="00314109">
              <w:rPr>
                <w:rFonts w:ascii="Calibri" w:hAnsi="Calibri" w:cs="Calibri"/>
                <w:color w:val="000000"/>
                <w:rPrChange w:id="93" w:author="Sproughton NPSC" w:date="2021-02-02T12:24:00Z">
                  <w:rPr>
                    <w:rFonts w:ascii="Calibri" w:hAnsi="Calibri" w:cs="Calibri"/>
                    <w:color w:val="000000"/>
                    <w:sz w:val="26"/>
                    <w:szCs w:val="26"/>
                  </w:rPr>
                </w:rPrChange>
              </w:rPr>
              <w:t xml:space="preserve">in order to ensure that the parish has time to consider and respond to the application. </w:t>
            </w:r>
            <w:r w:rsidRPr="00314109">
              <w:rPr>
                <w:rFonts w:ascii="Calibri" w:hAnsi="Calibri" w:cs="Calibri"/>
                <w:color w:val="000000"/>
                <w:rPrChange w:id="94" w:author="Sproughton NPSC" w:date="2021-02-02T12:24:00Z">
                  <w:rPr>
                    <w:rFonts w:ascii="Calibri" w:hAnsi="Calibri" w:cs="Calibri"/>
                    <w:color w:val="000000"/>
                    <w:sz w:val="26"/>
                    <w:szCs w:val="26"/>
                  </w:rPr>
                </w:rPrChange>
              </w:rPr>
              <w:t xml:space="preserve">The plans include building </w:t>
            </w:r>
            <w:proofErr w:type="gramStart"/>
            <w:r w:rsidRPr="00314109">
              <w:rPr>
                <w:rFonts w:ascii="Calibri" w:hAnsi="Calibri" w:cs="Calibri"/>
                <w:color w:val="000000"/>
                <w:rPrChange w:id="95" w:author="Sproughton NPSC" w:date="2021-02-02T12:24:00Z">
                  <w:rPr>
                    <w:rFonts w:ascii="Calibri" w:hAnsi="Calibri" w:cs="Calibri"/>
                    <w:color w:val="000000"/>
                    <w:sz w:val="26"/>
                    <w:szCs w:val="26"/>
                  </w:rPr>
                </w:rPrChange>
              </w:rPr>
              <w:t>a further 750</w:t>
            </w:r>
            <w:r w:rsidR="00347B0F" w:rsidRPr="00314109">
              <w:rPr>
                <w:rFonts w:ascii="Calibri" w:hAnsi="Calibri" w:cs="Calibri"/>
                <w:color w:val="000000"/>
                <w:rPrChange w:id="96" w:author="Sproughton NPSC" w:date="2021-02-02T12:24:00Z">
                  <w:rPr>
                    <w:rFonts w:ascii="Calibri" w:hAnsi="Calibri" w:cs="Calibri"/>
                    <w:color w:val="000000"/>
                    <w:sz w:val="26"/>
                    <w:szCs w:val="26"/>
                  </w:rPr>
                </w:rPrChange>
              </w:rPr>
              <w:t>-800</w:t>
            </w:r>
            <w:r w:rsidRPr="00314109">
              <w:rPr>
                <w:rFonts w:ascii="Calibri" w:hAnsi="Calibri" w:cs="Calibri"/>
                <w:color w:val="000000"/>
                <w:rPrChange w:id="97" w:author="Sproughton NPSC" w:date="2021-02-02T12:24:00Z">
                  <w:rPr>
                    <w:rFonts w:ascii="Calibri" w:hAnsi="Calibri" w:cs="Calibri"/>
                    <w:color w:val="000000"/>
                    <w:sz w:val="26"/>
                    <w:szCs w:val="26"/>
                  </w:rPr>
                </w:rPrChange>
              </w:rPr>
              <w:t xml:space="preserve"> </w:t>
            </w:r>
            <w:r w:rsidR="00347B0F" w:rsidRPr="00314109">
              <w:rPr>
                <w:rFonts w:ascii="Calibri" w:hAnsi="Calibri" w:cs="Calibri"/>
                <w:color w:val="000000"/>
                <w:rPrChange w:id="98" w:author="Sproughton NPSC" w:date="2021-02-02T12:24:00Z">
                  <w:rPr>
                    <w:rFonts w:ascii="Calibri" w:hAnsi="Calibri" w:cs="Calibri"/>
                    <w:color w:val="000000"/>
                    <w:sz w:val="26"/>
                    <w:szCs w:val="26"/>
                  </w:rPr>
                </w:rPrChange>
              </w:rPr>
              <w:t>home</w:t>
            </w:r>
            <w:r w:rsidRPr="00314109">
              <w:rPr>
                <w:rFonts w:ascii="Calibri" w:hAnsi="Calibri" w:cs="Calibri"/>
                <w:color w:val="000000"/>
                <w:rPrChange w:id="99" w:author="Sproughton NPSC" w:date="2021-02-02T12:24:00Z">
                  <w:rPr>
                    <w:rFonts w:ascii="Calibri" w:hAnsi="Calibri" w:cs="Calibri"/>
                    <w:color w:val="000000"/>
                    <w:sz w:val="26"/>
                    <w:szCs w:val="26"/>
                  </w:rPr>
                </w:rPrChange>
              </w:rPr>
              <w:t>s</w:t>
            </w:r>
            <w:proofErr w:type="gramEnd"/>
            <w:r w:rsidRPr="00314109">
              <w:rPr>
                <w:rFonts w:ascii="Calibri" w:hAnsi="Calibri" w:cs="Calibri"/>
                <w:color w:val="000000"/>
                <w:rPrChange w:id="100" w:author="Sproughton NPSC" w:date="2021-02-02T12:24:00Z">
                  <w:rPr>
                    <w:rFonts w:ascii="Calibri" w:hAnsi="Calibri" w:cs="Calibri"/>
                    <w:color w:val="000000"/>
                    <w:sz w:val="26"/>
                    <w:szCs w:val="26"/>
                  </w:rPr>
                </w:rPrChange>
              </w:rPr>
              <w:t xml:space="preserve"> in the Chantry Vale area phased over several years. Further details are on the website </w:t>
            </w:r>
            <w:r w:rsidR="00CE1370" w:rsidRPr="00314109">
              <w:rPr>
                <w:rPrChange w:id="101" w:author="Sproughton NPSC" w:date="2021-02-02T12:24:00Z">
                  <w:rPr/>
                </w:rPrChange>
              </w:rPr>
              <w:fldChar w:fldCharType="begin"/>
            </w:r>
            <w:r w:rsidR="00CE1370" w:rsidRPr="00314109">
              <w:rPr>
                <w:rPrChange w:id="102" w:author="Sproughton NPSC" w:date="2021-02-02T12:24:00Z">
                  <w:rPr/>
                </w:rPrChange>
              </w:rPr>
              <w:instrText xml:space="preserve"> HYPERLINK "http://www.sproughton.onesuffolk.net/news" </w:instrText>
            </w:r>
            <w:r w:rsidR="00CE1370" w:rsidRPr="00314109">
              <w:rPr>
                <w:rPrChange w:id="103" w:author="Sproughton NPSC" w:date="2021-02-02T12:24:00Z">
                  <w:rPr/>
                </w:rPrChange>
              </w:rPr>
              <w:fldChar w:fldCharType="separate"/>
            </w:r>
            <w:r w:rsidRPr="00314109">
              <w:rPr>
                <w:rStyle w:val="Hyperlink"/>
                <w:rFonts w:ascii="Calibri" w:hAnsi="Calibri" w:cs="Calibri"/>
                <w:rPrChange w:id="104" w:author="Sproughton NPSC" w:date="2021-02-02T12:24:00Z">
                  <w:rPr>
                    <w:rStyle w:val="Hyperlink"/>
                    <w:rFonts w:ascii="Calibri" w:hAnsi="Calibri" w:cs="Calibri"/>
                    <w:sz w:val="26"/>
                    <w:szCs w:val="26"/>
                  </w:rPr>
                </w:rPrChange>
              </w:rPr>
              <w:t>www.sproughton.onesuffolk.net/news</w:t>
            </w:r>
            <w:r w:rsidR="00CE1370" w:rsidRPr="00314109">
              <w:rPr>
                <w:rStyle w:val="Hyperlink"/>
                <w:rFonts w:ascii="Calibri" w:hAnsi="Calibri" w:cs="Calibri"/>
                <w:rPrChange w:id="105" w:author="Sproughton NPSC" w:date="2021-02-02T12:24:00Z">
                  <w:rPr>
                    <w:rStyle w:val="Hyperlink"/>
                    <w:rFonts w:ascii="Calibri" w:hAnsi="Calibri" w:cs="Calibri"/>
                    <w:sz w:val="26"/>
                    <w:szCs w:val="26"/>
                  </w:rPr>
                </w:rPrChange>
              </w:rPr>
              <w:fldChar w:fldCharType="end"/>
            </w:r>
            <w:r w:rsidRPr="00314109">
              <w:rPr>
                <w:color w:val="000000"/>
                <w:rPrChange w:id="106" w:author="Sproughton NPSC" w:date="2021-02-02T12:24:00Z">
                  <w:rPr>
                    <w:color w:val="000000"/>
                    <w:sz w:val="26"/>
                    <w:szCs w:val="26"/>
                  </w:rPr>
                </w:rPrChange>
              </w:rPr>
              <w:t xml:space="preserve">. </w:t>
            </w:r>
            <w:r w:rsidRPr="00314109">
              <w:rPr>
                <w:rFonts w:ascii="Calibri" w:hAnsi="Calibri"/>
                <w:color w:val="000000"/>
                <w:rPrChange w:id="107" w:author="Sproughton NPSC" w:date="2021-02-02T12:24:00Z">
                  <w:rPr>
                    <w:rFonts w:ascii="Calibri" w:hAnsi="Calibri"/>
                    <w:color w:val="000000"/>
                    <w:sz w:val="26"/>
                    <w:szCs w:val="26"/>
                  </w:rPr>
                </w:rPrChange>
              </w:rPr>
              <w:t>If you are interested in joining a working group to review the application</w:t>
            </w:r>
            <w:r w:rsidR="00347B0F" w:rsidRPr="00314109">
              <w:rPr>
                <w:rFonts w:ascii="Calibri" w:hAnsi="Calibri"/>
                <w:color w:val="000000"/>
                <w:rPrChange w:id="108" w:author="Sproughton NPSC" w:date="2021-02-02T12:24:00Z">
                  <w:rPr>
                    <w:rFonts w:ascii="Calibri" w:hAnsi="Calibri"/>
                    <w:color w:val="000000"/>
                    <w:sz w:val="26"/>
                    <w:szCs w:val="26"/>
                  </w:rPr>
                </w:rPrChange>
              </w:rPr>
              <w:t xml:space="preserve"> (once published)</w:t>
            </w:r>
            <w:r w:rsidRPr="00314109">
              <w:rPr>
                <w:rFonts w:ascii="Calibri" w:hAnsi="Calibri"/>
                <w:color w:val="000000"/>
                <w:rPrChange w:id="109" w:author="Sproughton NPSC" w:date="2021-02-02T12:24:00Z">
                  <w:rPr>
                    <w:rFonts w:ascii="Calibri" w:hAnsi="Calibri"/>
                    <w:color w:val="000000"/>
                    <w:sz w:val="26"/>
                    <w:szCs w:val="26"/>
                  </w:rPr>
                </w:rPrChange>
              </w:rPr>
              <w:t xml:space="preserve"> and put together a parish </w:t>
            </w:r>
            <w:r w:rsidR="00661988" w:rsidRPr="00314109">
              <w:rPr>
                <w:rFonts w:ascii="Calibri" w:hAnsi="Calibri"/>
                <w:color w:val="000000"/>
                <w:rPrChange w:id="110" w:author="Sproughton NPSC" w:date="2021-02-02T12:24:00Z">
                  <w:rPr>
                    <w:rFonts w:ascii="Calibri" w:hAnsi="Calibri"/>
                    <w:color w:val="000000"/>
                    <w:sz w:val="26"/>
                    <w:szCs w:val="26"/>
                  </w:rPr>
                </w:rPrChange>
              </w:rPr>
              <w:t>response,</w:t>
            </w:r>
            <w:r w:rsidRPr="00314109">
              <w:rPr>
                <w:rFonts w:ascii="Calibri" w:hAnsi="Calibri"/>
                <w:color w:val="000000"/>
                <w:rPrChange w:id="111" w:author="Sproughton NPSC" w:date="2021-02-02T12:24:00Z">
                  <w:rPr>
                    <w:rFonts w:ascii="Calibri" w:hAnsi="Calibri"/>
                    <w:color w:val="000000"/>
                    <w:sz w:val="26"/>
                    <w:szCs w:val="26"/>
                  </w:rPr>
                </w:rPrChange>
              </w:rPr>
              <w:t xml:space="preserve"> please contact our parish clerk (see top of page for contact details).</w:t>
            </w:r>
          </w:p>
        </w:tc>
        <w:tc>
          <w:tcPr>
            <w:tcW w:w="348" w:type="dxa"/>
            <w:vMerge/>
          </w:tcPr>
          <w:p w:rsidR="00DC7FA6" w:rsidRPr="00BD6298" w:rsidRDefault="00DC7FA6" w:rsidP="00DC7FA6">
            <w:pPr>
              <w:rPr>
                <w:rFonts w:ascii="Calibri" w:hAnsi="Calibri" w:cs="Calibri"/>
                <w:color w:val="FF0000"/>
                <w:sz w:val="26"/>
                <w:szCs w:val="26"/>
                <w14:glow w14:rad="0">
                  <w14:srgbClr w14:val="FF0000"/>
                </w14:glow>
              </w:rPr>
            </w:pPr>
          </w:p>
        </w:tc>
      </w:tr>
      <w:tr w:rsidR="00DC7FA6" w:rsidRPr="00BD6298" w:rsidTr="00F53AB9">
        <w:tc>
          <w:tcPr>
            <w:tcW w:w="392" w:type="dxa"/>
            <w:vMerge/>
          </w:tcPr>
          <w:p w:rsidR="00DC7FA6" w:rsidRPr="00BD6298" w:rsidRDefault="00DC7FA6" w:rsidP="00DC7FA6">
            <w:pPr>
              <w:pStyle w:val="ListParagraph"/>
              <w:numPr>
                <w:ilvl w:val="0"/>
                <w:numId w:val="2"/>
              </w:numPr>
              <w:ind w:left="357" w:hanging="357"/>
              <w:rPr>
                <w:rFonts w:cs="Calibri"/>
                <w:sz w:val="26"/>
                <w:szCs w:val="26"/>
              </w:rPr>
            </w:pPr>
          </w:p>
        </w:tc>
        <w:tc>
          <w:tcPr>
            <w:tcW w:w="9824" w:type="dxa"/>
          </w:tcPr>
          <w:p w:rsidR="00DC7FA6" w:rsidRPr="00314109" w:rsidRDefault="00DC7FA6" w:rsidP="00DC7FA6">
            <w:pPr>
              <w:rPr>
                <w:rFonts w:ascii="Calibri" w:hAnsi="Calibri" w:cs="Calibri"/>
                <w:b/>
                <w:bCs/>
                <w:rPrChange w:id="112" w:author="Sproughton NPSC" w:date="2021-02-02T12:24:00Z">
                  <w:rPr>
                    <w:rFonts w:ascii="Calibri" w:hAnsi="Calibri" w:cs="Calibri"/>
                    <w:b/>
                    <w:bCs/>
                    <w:sz w:val="16"/>
                    <w:szCs w:val="16"/>
                  </w:rPr>
                </w:rPrChange>
              </w:rPr>
            </w:pPr>
          </w:p>
        </w:tc>
        <w:tc>
          <w:tcPr>
            <w:tcW w:w="348" w:type="dxa"/>
            <w:vMerge/>
          </w:tcPr>
          <w:p w:rsidR="00DC7FA6" w:rsidRPr="00BD6298" w:rsidRDefault="00DC7FA6" w:rsidP="00DC7FA6">
            <w:pPr>
              <w:pStyle w:val="ListParagraph"/>
              <w:numPr>
                <w:ilvl w:val="0"/>
                <w:numId w:val="2"/>
              </w:numPr>
              <w:ind w:left="357" w:hanging="357"/>
              <w:rPr>
                <w:rFonts w:cs="Calibri"/>
                <w:color w:val="FF0000"/>
                <w:sz w:val="26"/>
                <w:szCs w:val="26"/>
                <w14:glow w14:rad="0">
                  <w14:srgbClr w14:val="FF0000"/>
                </w14:glow>
              </w:rPr>
            </w:pPr>
          </w:p>
        </w:tc>
      </w:tr>
      <w:tr w:rsidR="00DC7FA6" w:rsidRPr="00BD6298" w:rsidTr="00F53AB9">
        <w:tc>
          <w:tcPr>
            <w:tcW w:w="392" w:type="dxa"/>
            <w:vMerge/>
          </w:tcPr>
          <w:p w:rsidR="00DC7FA6" w:rsidRPr="00BD6298" w:rsidRDefault="00DC7FA6" w:rsidP="00DC7FA6">
            <w:pPr>
              <w:pStyle w:val="ListParagraph"/>
              <w:numPr>
                <w:ilvl w:val="0"/>
                <w:numId w:val="2"/>
              </w:numPr>
              <w:ind w:left="357" w:hanging="357"/>
              <w:rPr>
                <w:rFonts w:cs="Calibri"/>
                <w:sz w:val="26"/>
                <w:szCs w:val="26"/>
              </w:rPr>
            </w:pPr>
          </w:p>
        </w:tc>
        <w:tc>
          <w:tcPr>
            <w:tcW w:w="9824" w:type="dxa"/>
          </w:tcPr>
          <w:p w:rsidR="00DC7FA6" w:rsidRPr="00314109" w:rsidRDefault="00DC7FA6" w:rsidP="00DC7FA6">
            <w:pPr>
              <w:pStyle w:val="NormalWeb"/>
              <w:spacing w:before="0" w:beforeAutospacing="0" w:after="0" w:afterAutospacing="0"/>
              <w:rPr>
                <w:rFonts w:ascii="Calibri" w:hAnsi="Calibri" w:cs="Calibri"/>
                <w:b/>
                <w:bCs/>
                <w:color w:val="000000"/>
                <w:sz w:val="28"/>
                <w:szCs w:val="28"/>
                <w:rPrChange w:id="113" w:author="Sproughton NPSC" w:date="2021-02-02T12:25:00Z">
                  <w:rPr>
                    <w:rFonts w:ascii="Calibri" w:hAnsi="Calibri" w:cs="Calibri"/>
                    <w:b/>
                    <w:color w:val="000000"/>
                    <w:sz w:val="26"/>
                    <w:szCs w:val="26"/>
                  </w:rPr>
                </w:rPrChange>
              </w:rPr>
            </w:pPr>
            <w:r w:rsidRPr="00314109">
              <w:rPr>
                <w:rFonts w:ascii="Calibri" w:hAnsi="Calibri" w:cs="Calibri"/>
                <w:b/>
                <w:bCs/>
                <w:color w:val="000000"/>
                <w:sz w:val="28"/>
                <w:szCs w:val="28"/>
                <w:rPrChange w:id="114" w:author="Sproughton NPSC" w:date="2021-02-02T12:25:00Z">
                  <w:rPr>
                    <w:rFonts w:ascii="Calibri" w:hAnsi="Calibri" w:cs="Calibri"/>
                    <w:b/>
                    <w:color w:val="000000"/>
                    <w:sz w:val="26"/>
                    <w:szCs w:val="26"/>
                  </w:rPr>
                </w:rPrChange>
              </w:rPr>
              <w:t>Babergh Joint Local Plan</w:t>
            </w:r>
          </w:p>
          <w:p w:rsidR="00DC7FA6" w:rsidRPr="00314109" w:rsidRDefault="00DC7FA6" w:rsidP="00F53AB9">
            <w:pPr>
              <w:pStyle w:val="NormalWeb"/>
              <w:spacing w:before="0" w:beforeAutospacing="0" w:line="216" w:lineRule="auto"/>
              <w:rPr>
                <w:rFonts w:ascii="Calibri" w:hAnsi="Calibri" w:cs="Calibri"/>
                <w:color w:val="000000"/>
                <w:rPrChange w:id="115" w:author="Sproughton NPSC" w:date="2021-02-02T12:24:00Z">
                  <w:rPr>
                    <w:rFonts w:ascii="Calibri" w:hAnsi="Calibri" w:cs="Calibri"/>
                    <w:color w:val="000000"/>
                    <w:sz w:val="26"/>
                    <w:szCs w:val="26"/>
                  </w:rPr>
                </w:rPrChange>
              </w:rPr>
            </w:pPr>
            <w:r w:rsidRPr="00314109">
              <w:rPr>
                <w:rFonts w:ascii="Calibri" w:hAnsi="Calibri" w:cs="Calibri"/>
                <w:color w:val="000000"/>
                <w:rPrChange w:id="116" w:author="Sproughton NPSC" w:date="2021-02-02T12:24:00Z">
                  <w:rPr>
                    <w:rFonts w:ascii="Calibri" w:hAnsi="Calibri" w:cs="Calibri"/>
                    <w:color w:val="000000"/>
                    <w:sz w:val="26"/>
                    <w:szCs w:val="26"/>
                  </w:rPr>
                </w:rPrChange>
              </w:rPr>
              <w:t xml:space="preserve">The updated JLP </w:t>
            </w:r>
            <w:r w:rsidR="00F53AB9" w:rsidRPr="00314109">
              <w:rPr>
                <w:rFonts w:ascii="Calibri" w:hAnsi="Calibri" w:cs="Calibri"/>
                <w:color w:val="000000"/>
                <w:rPrChange w:id="117" w:author="Sproughton NPSC" w:date="2021-02-02T12:24:00Z">
                  <w:rPr>
                    <w:rFonts w:ascii="Calibri" w:hAnsi="Calibri" w:cs="Calibri"/>
                    <w:color w:val="000000"/>
                    <w:sz w:val="26"/>
                    <w:szCs w:val="26"/>
                  </w:rPr>
                </w:rPrChange>
              </w:rPr>
              <w:t>published in November had a closing date of Christmas Eve. We have responded to this and were pleased to see comments from parishioners. Next stage is examination by the Planning Inspector. We have asked to speak on many points raised in the JLP. We are waiting on the date for this next stage.</w:t>
            </w:r>
          </w:p>
        </w:tc>
        <w:tc>
          <w:tcPr>
            <w:tcW w:w="348" w:type="dxa"/>
            <w:vMerge/>
          </w:tcPr>
          <w:p w:rsidR="00DC7FA6" w:rsidRPr="00BD6298" w:rsidRDefault="00DC7FA6" w:rsidP="00DC7FA6">
            <w:pPr>
              <w:pStyle w:val="ListParagraph"/>
              <w:numPr>
                <w:ilvl w:val="0"/>
                <w:numId w:val="2"/>
              </w:numPr>
              <w:ind w:left="357" w:hanging="357"/>
              <w:rPr>
                <w:rFonts w:cs="Calibri"/>
                <w:color w:val="FF0000"/>
                <w:sz w:val="26"/>
                <w:szCs w:val="26"/>
                <w14:glow w14:rad="0">
                  <w14:srgbClr w14:val="FF0000"/>
                </w14:glow>
              </w:rPr>
            </w:pPr>
          </w:p>
        </w:tc>
      </w:tr>
      <w:tr w:rsidR="00DC7FA6" w:rsidRPr="00BD6298" w:rsidTr="00F53AB9">
        <w:tc>
          <w:tcPr>
            <w:tcW w:w="392" w:type="dxa"/>
            <w:vMerge/>
          </w:tcPr>
          <w:p w:rsidR="00DC7FA6" w:rsidRPr="00BD6298" w:rsidRDefault="00DC7FA6" w:rsidP="00DC7FA6">
            <w:pPr>
              <w:pStyle w:val="ListParagraph"/>
              <w:numPr>
                <w:ilvl w:val="0"/>
                <w:numId w:val="2"/>
              </w:numPr>
              <w:ind w:left="357" w:hanging="357"/>
              <w:rPr>
                <w:rFonts w:cs="Calibri"/>
                <w:sz w:val="26"/>
                <w:szCs w:val="26"/>
              </w:rPr>
            </w:pPr>
          </w:p>
        </w:tc>
        <w:tc>
          <w:tcPr>
            <w:tcW w:w="9824" w:type="dxa"/>
          </w:tcPr>
          <w:p w:rsidR="00DC7FA6" w:rsidRPr="00314109" w:rsidRDefault="00DC7FA6" w:rsidP="00DC7FA6">
            <w:pPr>
              <w:rPr>
                <w:rFonts w:ascii="Calibri" w:hAnsi="Calibri" w:cs="Calibri"/>
                <w:b/>
                <w:bCs/>
                <w:rPrChange w:id="118" w:author="Sproughton NPSC" w:date="2021-02-02T12:24:00Z">
                  <w:rPr>
                    <w:rFonts w:ascii="Calibri" w:hAnsi="Calibri" w:cs="Calibri"/>
                    <w:b/>
                    <w:bCs/>
                    <w:sz w:val="16"/>
                    <w:szCs w:val="16"/>
                  </w:rPr>
                </w:rPrChange>
              </w:rPr>
            </w:pPr>
          </w:p>
        </w:tc>
        <w:tc>
          <w:tcPr>
            <w:tcW w:w="348" w:type="dxa"/>
            <w:vMerge/>
          </w:tcPr>
          <w:p w:rsidR="00DC7FA6" w:rsidRPr="00BD6298" w:rsidRDefault="00DC7FA6" w:rsidP="00DC7FA6">
            <w:pPr>
              <w:pStyle w:val="ListParagraph"/>
              <w:numPr>
                <w:ilvl w:val="0"/>
                <w:numId w:val="2"/>
              </w:numPr>
              <w:ind w:left="357" w:hanging="357"/>
              <w:rPr>
                <w:rFonts w:cs="Calibri"/>
                <w:color w:val="FF0000"/>
                <w:sz w:val="26"/>
                <w:szCs w:val="26"/>
                <w14:glow w14:rad="0">
                  <w14:srgbClr w14:val="FF0000"/>
                </w14:glow>
              </w:rPr>
            </w:pPr>
          </w:p>
        </w:tc>
      </w:tr>
      <w:tr w:rsidR="00DC7FA6" w:rsidRPr="00BD6298" w:rsidTr="00F53AB9">
        <w:tc>
          <w:tcPr>
            <w:tcW w:w="392" w:type="dxa"/>
            <w:vMerge/>
          </w:tcPr>
          <w:p w:rsidR="00DC7FA6" w:rsidRPr="00BD6298" w:rsidRDefault="00DC7FA6" w:rsidP="00DC7FA6">
            <w:pPr>
              <w:pStyle w:val="ListParagraph"/>
              <w:numPr>
                <w:ilvl w:val="0"/>
                <w:numId w:val="2"/>
              </w:numPr>
              <w:ind w:left="357" w:hanging="357"/>
              <w:rPr>
                <w:rFonts w:cs="Calibri"/>
                <w:sz w:val="26"/>
                <w:szCs w:val="26"/>
              </w:rPr>
            </w:pPr>
          </w:p>
        </w:tc>
        <w:tc>
          <w:tcPr>
            <w:tcW w:w="9824" w:type="dxa"/>
          </w:tcPr>
          <w:p w:rsidR="00DC7FA6" w:rsidRPr="00314109" w:rsidRDefault="00DC7FA6" w:rsidP="00DC7FA6">
            <w:pPr>
              <w:pStyle w:val="NormalWeb"/>
              <w:spacing w:before="0" w:beforeAutospacing="0" w:after="0" w:afterAutospacing="0"/>
              <w:rPr>
                <w:rFonts w:ascii="Calibri" w:hAnsi="Calibri" w:cs="Calibri"/>
                <w:b/>
                <w:bCs/>
                <w:color w:val="000000"/>
                <w:sz w:val="28"/>
                <w:szCs w:val="28"/>
                <w:rPrChange w:id="119" w:author="Sproughton NPSC" w:date="2021-02-02T12:24:00Z">
                  <w:rPr>
                    <w:rFonts w:ascii="Calibri" w:hAnsi="Calibri" w:cs="Calibri"/>
                    <w:b/>
                    <w:bCs/>
                    <w:color w:val="000000"/>
                    <w:sz w:val="26"/>
                    <w:szCs w:val="26"/>
                  </w:rPr>
                </w:rPrChange>
              </w:rPr>
            </w:pPr>
            <w:del w:id="120" w:author="Sproughton NPSC" w:date="2021-02-02T12:20:00Z">
              <w:r w:rsidRPr="00314109" w:rsidDel="00375637">
                <w:rPr>
                  <w:rFonts w:ascii="Calibri" w:hAnsi="Calibri" w:cs="Calibri"/>
                  <w:b/>
                  <w:bCs/>
                  <w:color w:val="000000"/>
                  <w:sz w:val="28"/>
                  <w:szCs w:val="28"/>
                  <w:rPrChange w:id="121" w:author="Sproughton NPSC" w:date="2021-02-02T12:24:00Z">
                    <w:rPr>
                      <w:rFonts w:ascii="Calibri" w:hAnsi="Calibri" w:cs="Calibri"/>
                      <w:b/>
                      <w:bCs/>
                      <w:color w:val="000000"/>
                      <w:sz w:val="26"/>
                      <w:szCs w:val="26"/>
                    </w:rPr>
                  </w:rPrChange>
                </w:rPr>
                <w:delText>New Parish Council Members</w:delText>
              </w:r>
            </w:del>
            <w:ins w:id="122" w:author="Sproughton NPSC" w:date="2021-02-02T12:20:00Z">
              <w:r w:rsidR="00375637" w:rsidRPr="00314109">
                <w:rPr>
                  <w:rFonts w:ascii="Calibri" w:hAnsi="Calibri" w:cs="Calibri"/>
                  <w:b/>
                  <w:bCs/>
                  <w:color w:val="000000"/>
                  <w:sz w:val="28"/>
                  <w:szCs w:val="28"/>
                  <w:rPrChange w:id="123" w:author="Sproughton NPSC" w:date="2021-02-02T12:24:00Z">
                    <w:rPr>
                      <w:rFonts w:ascii="Calibri" w:hAnsi="Calibri" w:cs="Calibri"/>
                      <w:b/>
                      <w:bCs/>
                      <w:color w:val="000000"/>
                      <w:sz w:val="26"/>
                      <w:szCs w:val="26"/>
                    </w:rPr>
                  </w:rPrChange>
                </w:rPr>
                <w:t>Solar Farm Planning Application</w:t>
              </w:r>
            </w:ins>
          </w:p>
          <w:p w:rsidR="00DC7FA6" w:rsidRPr="00314109" w:rsidRDefault="00DC7FA6" w:rsidP="00286B11">
            <w:pPr>
              <w:pStyle w:val="NormalWeb"/>
              <w:spacing w:before="0" w:beforeAutospacing="0" w:after="0" w:afterAutospacing="0" w:line="216" w:lineRule="auto"/>
              <w:rPr>
                <w:rFonts w:ascii="Calibri" w:hAnsi="Calibri" w:cs="Calibri"/>
                <w:color w:val="000000"/>
                <w:rPrChange w:id="124" w:author="Sproughton NPSC" w:date="2021-02-02T12:24:00Z">
                  <w:rPr>
                    <w:rFonts w:ascii="Calibri" w:hAnsi="Calibri" w:cs="Calibri"/>
                    <w:color w:val="000000"/>
                    <w:sz w:val="26"/>
                    <w:szCs w:val="26"/>
                  </w:rPr>
                </w:rPrChange>
              </w:rPr>
            </w:pPr>
            <w:del w:id="125" w:author="Sproughton NPSC" w:date="2021-02-02T12:20:00Z">
              <w:r w:rsidRPr="00314109" w:rsidDel="00375637">
                <w:rPr>
                  <w:rFonts w:ascii="Calibri" w:hAnsi="Calibri" w:cs="Calibri"/>
                  <w:color w:val="000000"/>
                  <w:rPrChange w:id="126" w:author="Sproughton NPSC" w:date="2021-02-02T12:24:00Z">
                    <w:rPr>
                      <w:rFonts w:ascii="Calibri" w:hAnsi="Calibri" w:cs="Calibri"/>
                      <w:color w:val="000000"/>
                      <w:sz w:val="26"/>
                      <w:szCs w:val="26"/>
                    </w:rPr>
                  </w:rPrChange>
                </w:rPr>
                <w:delText>The council welcomes anyone who is interested in becoming a Parish Councillor. Full meetings are once a month with planning twice a month. These are currently online with Zoom. Any other offers of help are much appreciated.</w:delText>
              </w:r>
            </w:del>
            <w:ins w:id="127" w:author="Sproughton NPSC" w:date="2021-02-02T12:20:00Z">
              <w:r w:rsidR="00375637" w:rsidRPr="00314109">
                <w:rPr>
                  <w:rFonts w:ascii="Calibri" w:hAnsi="Calibri" w:cs="Calibri"/>
                  <w:color w:val="000000"/>
                  <w:rPrChange w:id="128" w:author="Sproughton NPSC" w:date="2021-02-02T12:24:00Z">
                    <w:rPr>
                      <w:rFonts w:ascii="Calibri" w:hAnsi="Calibri" w:cs="Calibri"/>
                      <w:color w:val="000000"/>
                      <w:sz w:val="26"/>
                      <w:szCs w:val="26"/>
                    </w:rPr>
                  </w:rPrChange>
                </w:rPr>
                <w:t xml:space="preserve">Two energy companies ENSO &amp; EDF have put in two applications for solar farms on land in Burstall, </w:t>
              </w:r>
              <w:proofErr w:type="spellStart"/>
              <w:r w:rsidR="00375637" w:rsidRPr="00314109">
                <w:rPr>
                  <w:rFonts w:ascii="Calibri" w:hAnsi="Calibri" w:cs="Calibri"/>
                  <w:color w:val="000000"/>
                  <w:rPrChange w:id="129" w:author="Sproughton NPSC" w:date="2021-02-02T12:24:00Z">
                    <w:rPr>
                      <w:rFonts w:ascii="Calibri" w:hAnsi="Calibri" w:cs="Calibri"/>
                      <w:color w:val="000000"/>
                      <w:sz w:val="26"/>
                      <w:szCs w:val="26"/>
                    </w:rPr>
                  </w:rPrChange>
                </w:rPr>
                <w:t>Flowton</w:t>
              </w:r>
              <w:proofErr w:type="spellEnd"/>
              <w:r w:rsidR="00375637" w:rsidRPr="00314109">
                <w:rPr>
                  <w:rFonts w:ascii="Calibri" w:hAnsi="Calibri" w:cs="Calibri"/>
                  <w:color w:val="000000"/>
                  <w:rPrChange w:id="130" w:author="Sproughton NPSC" w:date="2021-02-02T12:24:00Z">
                    <w:rPr>
                      <w:rFonts w:ascii="Calibri" w:hAnsi="Calibri" w:cs="Calibri"/>
                      <w:color w:val="000000"/>
                      <w:sz w:val="26"/>
                      <w:szCs w:val="26"/>
                    </w:rPr>
                  </w:rPrChange>
                </w:rPr>
                <w:t xml:space="preserve">, </w:t>
              </w:r>
            </w:ins>
            <w:proofErr w:type="spellStart"/>
            <w:proofErr w:type="gramStart"/>
            <w:ins w:id="131" w:author="Sproughton NPSC" w:date="2021-02-02T12:21:00Z">
              <w:r w:rsidR="00375637" w:rsidRPr="00314109">
                <w:rPr>
                  <w:rFonts w:ascii="Calibri" w:hAnsi="Calibri" w:cs="Calibri"/>
                  <w:color w:val="000000"/>
                  <w:rPrChange w:id="132" w:author="Sproughton NPSC" w:date="2021-02-02T12:24:00Z">
                    <w:rPr>
                      <w:rFonts w:ascii="Calibri" w:hAnsi="Calibri" w:cs="Calibri"/>
                      <w:color w:val="000000"/>
                      <w:sz w:val="26"/>
                      <w:szCs w:val="26"/>
                    </w:rPr>
                  </w:rPrChange>
                </w:rPr>
                <w:t>Elmsett</w:t>
              </w:r>
              <w:proofErr w:type="spellEnd"/>
              <w:proofErr w:type="gramEnd"/>
              <w:r w:rsidR="00375637" w:rsidRPr="00314109">
                <w:rPr>
                  <w:rFonts w:ascii="Calibri" w:hAnsi="Calibri" w:cs="Calibri"/>
                  <w:color w:val="000000"/>
                  <w:rPrChange w:id="133" w:author="Sproughton NPSC" w:date="2021-02-02T12:24:00Z">
                    <w:rPr>
                      <w:rFonts w:ascii="Calibri" w:hAnsi="Calibri" w:cs="Calibri"/>
                      <w:color w:val="000000"/>
                      <w:sz w:val="26"/>
                      <w:szCs w:val="26"/>
                    </w:rPr>
                  </w:rPrChange>
                </w:rPr>
                <w:t xml:space="preserve"> &amp; Bramford. This is a huge amount of land and the parishes have some concerns. If you are interested in learning more about this so you can comment please email </w:t>
              </w:r>
            </w:ins>
            <w:ins w:id="134" w:author="Sproughton NPSC" w:date="2021-02-02T12:22:00Z">
              <w:r w:rsidR="00375637" w:rsidRPr="00314109">
                <w:rPr>
                  <w:rFonts w:ascii="Calibri" w:hAnsi="Calibri" w:cs="Calibri"/>
                  <w:color w:val="000000"/>
                  <w:rPrChange w:id="135" w:author="Sproughton NPSC" w:date="2021-02-02T12:24:00Z">
                    <w:rPr>
                      <w:rFonts w:ascii="Calibri" w:hAnsi="Calibri" w:cs="Calibri"/>
                      <w:color w:val="000000"/>
                      <w:sz w:val="26"/>
                      <w:szCs w:val="26"/>
                    </w:rPr>
                  </w:rPrChange>
                </w:rPr>
                <w:fldChar w:fldCharType="begin"/>
              </w:r>
              <w:r w:rsidR="00375637" w:rsidRPr="00314109">
                <w:rPr>
                  <w:rFonts w:ascii="Calibri" w:hAnsi="Calibri" w:cs="Calibri"/>
                  <w:color w:val="000000"/>
                  <w:rPrChange w:id="136" w:author="Sproughton NPSC" w:date="2021-02-02T12:24:00Z">
                    <w:rPr>
                      <w:rFonts w:ascii="Calibri" w:hAnsi="Calibri" w:cs="Calibri"/>
                      <w:color w:val="000000"/>
                      <w:sz w:val="26"/>
                      <w:szCs w:val="26"/>
                    </w:rPr>
                  </w:rPrChange>
                </w:rPr>
                <w:instrText xml:space="preserve"> HYPERLINK "mailto:</w:instrText>
              </w:r>
            </w:ins>
            <w:ins w:id="137" w:author="Sproughton NPSC" w:date="2021-02-02T12:21:00Z">
              <w:r w:rsidR="00375637" w:rsidRPr="00314109">
                <w:rPr>
                  <w:rFonts w:ascii="Calibri" w:hAnsi="Calibri" w:cs="Calibri"/>
                  <w:color w:val="000000"/>
                  <w:rPrChange w:id="138" w:author="Sproughton NPSC" w:date="2021-02-02T12:24:00Z">
                    <w:rPr>
                      <w:rFonts w:ascii="Calibri" w:hAnsi="Calibri" w:cs="Calibri"/>
                      <w:color w:val="000000"/>
                      <w:sz w:val="26"/>
                      <w:szCs w:val="26"/>
                    </w:rPr>
                  </w:rPrChange>
                </w:rPr>
                <w:instrText>SproughtonPC@gmail.com</w:instrText>
              </w:r>
            </w:ins>
            <w:ins w:id="139" w:author="Sproughton NPSC" w:date="2021-02-02T12:22:00Z">
              <w:r w:rsidR="00375637" w:rsidRPr="00314109">
                <w:rPr>
                  <w:rFonts w:ascii="Calibri" w:hAnsi="Calibri" w:cs="Calibri"/>
                  <w:color w:val="000000"/>
                  <w:rPrChange w:id="140" w:author="Sproughton NPSC" w:date="2021-02-02T12:24:00Z">
                    <w:rPr>
                      <w:rFonts w:ascii="Calibri" w:hAnsi="Calibri" w:cs="Calibri"/>
                      <w:color w:val="000000"/>
                      <w:sz w:val="26"/>
                      <w:szCs w:val="26"/>
                    </w:rPr>
                  </w:rPrChange>
                </w:rPr>
                <w:instrText xml:space="preserve">" </w:instrText>
              </w:r>
              <w:r w:rsidR="00375637" w:rsidRPr="00314109">
                <w:rPr>
                  <w:rFonts w:ascii="Calibri" w:hAnsi="Calibri" w:cs="Calibri"/>
                  <w:color w:val="000000"/>
                  <w:rPrChange w:id="141" w:author="Sproughton NPSC" w:date="2021-02-02T12:24:00Z">
                    <w:rPr>
                      <w:rFonts w:ascii="Calibri" w:hAnsi="Calibri" w:cs="Calibri"/>
                      <w:color w:val="000000"/>
                      <w:sz w:val="26"/>
                      <w:szCs w:val="26"/>
                    </w:rPr>
                  </w:rPrChange>
                </w:rPr>
                <w:fldChar w:fldCharType="separate"/>
              </w:r>
            </w:ins>
            <w:ins w:id="142" w:author="Sproughton NPSC" w:date="2021-02-02T12:21:00Z">
              <w:r w:rsidR="00375637" w:rsidRPr="00314109">
                <w:rPr>
                  <w:rStyle w:val="Hyperlink"/>
                  <w:rFonts w:ascii="Calibri" w:hAnsi="Calibri" w:cs="Calibri"/>
                  <w:rPrChange w:id="143" w:author="Sproughton NPSC" w:date="2021-02-02T12:24:00Z">
                    <w:rPr>
                      <w:rStyle w:val="Hyperlink"/>
                      <w:rFonts w:ascii="Calibri" w:hAnsi="Calibri" w:cs="Calibri"/>
                      <w:sz w:val="26"/>
                      <w:szCs w:val="26"/>
                    </w:rPr>
                  </w:rPrChange>
                </w:rPr>
                <w:t>SproughtonPC@gmail.com</w:t>
              </w:r>
            </w:ins>
            <w:ins w:id="144" w:author="Sproughton NPSC" w:date="2021-02-02T12:22:00Z">
              <w:r w:rsidR="00375637" w:rsidRPr="00314109">
                <w:rPr>
                  <w:rFonts w:ascii="Calibri" w:hAnsi="Calibri" w:cs="Calibri"/>
                  <w:color w:val="000000"/>
                  <w:rPrChange w:id="145" w:author="Sproughton NPSC" w:date="2021-02-02T12:24:00Z">
                    <w:rPr>
                      <w:rFonts w:ascii="Calibri" w:hAnsi="Calibri" w:cs="Calibri"/>
                      <w:color w:val="000000"/>
                      <w:sz w:val="26"/>
                      <w:szCs w:val="26"/>
                    </w:rPr>
                  </w:rPrChange>
                </w:rPr>
                <w:fldChar w:fldCharType="end"/>
              </w:r>
            </w:ins>
            <w:ins w:id="146" w:author="Sproughton NPSC" w:date="2021-02-02T12:21:00Z">
              <w:r w:rsidR="00375637" w:rsidRPr="00314109">
                <w:rPr>
                  <w:rFonts w:ascii="Calibri" w:hAnsi="Calibri" w:cs="Calibri"/>
                  <w:color w:val="000000"/>
                  <w:rPrChange w:id="147" w:author="Sproughton NPSC" w:date="2021-02-02T12:24:00Z">
                    <w:rPr>
                      <w:rFonts w:ascii="Calibri" w:hAnsi="Calibri" w:cs="Calibri"/>
                      <w:color w:val="000000"/>
                      <w:sz w:val="26"/>
                      <w:szCs w:val="26"/>
                    </w:rPr>
                  </w:rPrChange>
                </w:rPr>
                <w:t xml:space="preserve"> </w:t>
              </w:r>
            </w:ins>
            <w:ins w:id="148" w:author="Sproughton NPSC" w:date="2021-02-02T12:22:00Z">
              <w:r w:rsidR="00375637" w:rsidRPr="00314109">
                <w:rPr>
                  <w:rFonts w:ascii="Calibri" w:hAnsi="Calibri" w:cs="Calibri"/>
                  <w:color w:val="000000"/>
                  <w:rPrChange w:id="149" w:author="Sproughton NPSC" w:date="2021-02-02T12:24:00Z">
                    <w:rPr>
                      <w:rFonts w:ascii="Calibri" w:hAnsi="Calibri" w:cs="Calibri"/>
                      <w:color w:val="000000"/>
                      <w:sz w:val="26"/>
                      <w:szCs w:val="26"/>
                    </w:rPr>
                  </w:rPrChange>
                </w:rPr>
                <w:t xml:space="preserve">or put a comment on </w:t>
              </w:r>
              <w:proofErr w:type="spellStart"/>
              <w:r w:rsidR="00375637" w:rsidRPr="00314109">
                <w:rPr>
                  <w:rFonts w:ascii="Calibri" w:hAnsi="Calibri" w:cs="Calibri"/>
                  <w:color w:val="000000"/>
                  <w:rPrChange w:id="150" w:author="Sproughton NPSC" w:date="2021-02-02T12:24:00Z">
                    <w:rPr>
                      <w:rFonts w:ascii="Calibri" w:hAnsi="Calibri" w:cs="Calibri"/>
                      <w:color w:val="000000"/>
                      <w:sz w:val="26"/>
                      <w:szCs w:val="26"/>
                    </w:rPr>
                  </w:rPrChange>
                </w:rPr>
                <w:t>NextDoor</w:t>
              </w:r>
              <w:proofErr w:type="spellEnd"/>
              <w:r w:rsidR="00375637" w:rsidRPr="00314109">
                <w:rPr>
                  <w:rFonts w:ascii="Calibri" w:hAnsi="Calibri" w:cs="Calibri"/>
                  <w:color w:val="000000"/>
                  <w:rPrChange w:id="151" w:author="Sproughton NPSC" w:date="2021-02-02T12:24:00Z">
                    <w:rPr>
                      <w:rFonts w:ascii="Calibri" w:hAnsi="Calibri" w:cs="Calibri"/>
                      <w:color w:val="000000"/>
                      <w:sz w:val="26"/>
                      <w:szCs w:val="26"/>
                    </w:rPr>
                  </w:rPrChange>
                </w:rPr>
                <w:t xml:space="preserve"> and we will arrange a meeting via Zoom</w:t>
              </w:r>
            </w:ins>
            <w:ins w:id="152" w:author="Sproughton NPSC" w:date="2021-02-02T12:23:00Z">
              <w:r w:rsidR="00375637" w:rsidRPr="00314109">
                <w:rPr>
                  <w:rFonts w:ascii="Calibri" w:hAnsi="Calibri" w:cs="Calibri"/>
                  <w:color w:val="000000"/>
                  <w:rPrChange w:id="153" w:author="Sproughton NPSC" w:date="2021-02-02T12:24:00Z">
                    <w:rPr>
                      <w:rFonts w:ascii="Calibri" w:hAnsi="Calibri" w:cs="Calibri"/>
                      <w:color w:val="000000"/>
                      <w:sz w:val="26"/>
                      <w:szCs w:val="26"/>
                    </w:rPr>
                  </w:rPrChange>
                </w:rPr>
                <w:t>, information will be put on the SPC website shortly</w:t>
              </w:r>
            </w:ins>
            <w:ins w:id="154" w:author="Sproughton NPSC" w:date="2021-02-02T12:22:00Z">
              <w:r w:rsidR="00375637" w:rsidRPr="00314109">
                <w:rPr>
                  <w:rFonts w:ascii="Calibri" w:hAnsi="Calibri" w:cs="Calibri"/>
                  <w:color w:val="000000"/>
                  <w:rPrChange w:id="155" w:author="Sproughton NPSC" w:date="2021-02-02T12:24:00Z">
                    <w:rPr>
                      <w:rFonts w:ascii="Calibri" w:hAnsi="Calibri" w:cs="Calibri"/>
                      <w:color w:val="000000"/>
                      <w:sz w:val="26"/>
                      <w:szCs w:val="26"/>
                    </w:rPr>
                  </w:rPrChange>
                </w:rPr>
                <w:t>.</w:t>
              </w:r>
            </w:ins>
          </w:p>
        </w:tc>
        <w:tc>
          <w:tcPr>
            <w:tcW w:w="348" w:type="dxa"/>
            <w:vMerge/>
          </w:tcPr>
          <w:p w:rsidR="00DC7FA6" w:rsidRPr="00BD6298" w:rsidRDefault="00DC7FA6" w:rsidP="00DC7FA6">
            <w:pPr>
              <w:pStyle w:val="ListParagraph"/>
              <w:numPr>
                <w:ilvl w:val="0"/>
                <w:numId w:val="2"/>
              </w:numPr>
              <w:ind w:left="357" w:hanging="357"/>
              <w:rPr>
                <w:rFonts w:cs="Calibri"/>
                <w:color w:val="FF0000"/>
                <w:sz w:val="26"/>
                <w:szCs w:val="26"/>
                <w14:glow w14:rad="0">
                  <w14:srgbClr w14:val="FF0000"/>
                </w14:glow>
              </w:rPr>
            </w:pPr>
          </w:p>
        </w:tc>
      </w:tr>
      <w:tr w:rsidR="00DC7FA6" w:rsidRPr="00BD6298" w:rsidTr="00F53AB9">
        <w:tc>
          <w:tcPr>
            <w:tcW w:w="392" w:type="dxa"/>
            <w:vMerge/>
          </w:tcPr>
          <w:p w:rsidR="00DC7FA6" w:rsidRPr="00BD6298" w:rsidRDefault="00DC7FA6" w:rsidP="00DC7FA6">
            <w:pPr>
              <w:pStyle w:val="ListParagraph"/>
              <w:numPr>
                <w:ilvl w:val="0"/>
                <w:numId w:val="3"/>
              </w:numPr>
              <w:ind w:left="357" w:hanging="357"/>
              <w:rPr>
                <w:rFonts w:cs="Calibri"/>
                <w:sz w:val="26"/>
                <w:szCs w:val="26"/>
              </w:rPr>
            </w:pPr>
          </w:p>
        </w:tc>
        <w:tc>
          <w:tcPr>
            <w:tcW w:w="9824" w:type="dxa"/>
            <w:shd w:val="clear" w:color="auto" w:fill="21C4ED" w:themeFill="background2" w:themeFillShade="BF"/>
          </w:tcPr>
          <w:p w:rsidR="00DC7FA6" w:rsidRPr="006712C8" w:rsidRDefault="00DC7FA6" w:rsidP="00375637">
            <w:pPr>
              <w:spacing w:line="216" w:lineRule="auto"/>
              <w:jc w:val="center"/>
              <w:rPr>
                <w:rFonts w:ascii="Calibri" w:hAnsi="Calibri" w:cs="Calibri"/>
                <w:b/>
                <w:bCs/>
              </w:rPr>
              <w:pPrChange w:id="156" w:author="Sproughton NPSC" w:date="2021-02-02T12:24:00Z">
                <w:pPr>
                  <w:framePr w:hSpace="180" w:wrap="around" w:vAnchor="page" w:hAnchor="margin" w:y="2261"/>
                  <w:spacing w:before="60" w:after="60"/>
                  <w:jc w:val="center"/>
                </w:pPr>
              </w:pPrChange>
            </w:pPr>
            <w:r w:rsidRPr="006712C8">
              <w:rPr>
                <w:rFonts w:ascii="Calibri" w:hAnsi="Calibri" w:cs="Calibri"/>
                <w:b/>
                <w:bCs/>
              </w:rPr>
              <w:t>Keep up to date on this and other planning matter</w:t>
            </w:r>
            <w:ins w:id="157" w:author="Sproughton NPSC" w:date="2021-02-02T12:23:00Z">
              <w:r w:rsidR="00375637">
                <w:rPr>
                  <w:rFonts w:ascii="Calibri" w:hAnsi="Calibri" w:cs="Calibri"/>
                  <w:b/>
                  <w:bCs/>
                </w:rPr>
                <w:t>s</w:t>
              </w:r>
            </w:ins>
            <w:r w:rsidRPr="006712C8">
              <w:rPr>
                <w:rFonts w:ascii="Calibri" w:hAnsi="Calibri" w:cs="Calibri"/>
                <w:b/>
                <w:bCs/>
              </w:rPr>
              <w:t xml:space="preserve"> on our website</w:t>
            </w:r>
          </w:p>
          <w:p w:rsidR="00DC7FA6" w:rsidRPr="00BD6298" w:rsidRDefault="00DC7FA6" w:rsidP="00375637">
            <w:pPr>
              <w:spacing w:line="216" w:lineRule="auto"/>
              <w:jc w:val="center"/>
              <w:rPr>
                <w:rFonts w:ascii="Calibri" w:hAnsi="Calibri" w:cs="Calibri"/>
                <w:sz w:val="26"/>
                <w:szCs w:val="26"/>
              </w:rPr>
              <w:pPrChange w:id="158" w:author="Sproughton NPSC" w:date="2021-02-02T12:24:00Z">
                <w:pPr>
                  <w:framePr w:hSpace="180" w:wrap="around" w:vAnchor="page" w:hAnchor="margin" w:y="2261"/>
                  <w:jc w:val="center"/>
                </w:pPr>
              </w:pPrChange>
            </w:pPr>
            <w:r w:rsidRPr="006712C8">
              <w:rPr>
                <w:rFonts w:ascii="Calibri" w:hAnsi="Calibri" w:cs="Calibri"/>
                <w:b/>
                <w:bCs/>
              </w:rPr>
              <w:t>http://sproughton.onesuffolk.net/parish-council/</w:t>
            </w:r>
          </w:p>
        </w:tc>
        <w:tc>
          <w:tcPr>
            <w:tcW w:w="348" w:type="dxa"/>
            <w:vMerge/>
          </w:tcPr>
          <w:p w:rsidR="00DC7FA6" w:rsidRPr="00BD6298" w:rsidRDefault="00DC7FA6" w:rsidP="00DC7FA6">
            <w:pPr>
              <w:pStyle w:val="ListParagraph"/>
              <w:numPr>
                <w:ilvl w:val="0"/>
                <w:numId w:val="3"/>
              </w:numPr>
              <w:ind w:left="357" w:hanging="357"/>
              <w:rPr>
                <w:rFonts w:cs="Calibri"/>
                <w:color w:val="FF0000"/>
                <w:sz w:val="26"/>
                <w:szCs w:val="26"/>
                <w14:glow w14:rad="0">
                  <w14:srgbClr w14:val="FF0000"/>
                </w14:glow>
              </w:rPr>
            </w:pPr>
          </w:p>
        </w:tc>
      </w:tr>
    </w:tbl>
    <w:p w:rsidR="000D24EF" w:rsidRPr="000D24EF" w:rsidRDefault="000D24EF" w:rsidP="00DC7FA6">
      <w:pPr>
        <w:rPr>
          <w:sz w:val="26"/>
          <w:szCs w:val="26"/>
        </w:rPr>
      </w:pPr>
    </w:p>
    <w:sectPr w:rsidR="000D24EF" w:rsidRPr="000D24EF" w:rsidSect="00834B02">
      <w:headerReference w:type="even" r:id="rId11"/>
      <w:headerReference w:type="default" r:id="rId12"/>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70" w:rsidRDefault="00CE1370" w:rsidP="00F91447">
      <w:r>
        <w:separator/>
      </w:r>
    </w:p>
  </w:endnote>
  <w:endnote w:type="continuationSeparator" w:id="0">
    <w:p w:rsidR="00CE1370" w:rsidRDefault="00CE1370" w:rsidP="00F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70" w:rsidRDefault="00CE1370" w:rsidP="00F91447">
      <w:r>
        <w:separator/>
      </w:r>
    </w:p>
  </w:footnote>
  <w:footnote w:type="continuationSeparator" w:id="0">
    <w:p w:rsidR="00CE1370" w:rsidRDefault="00CE1370" w:rsidP="00F91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56" w:rsidRDefault="00601656" w:rsidP="00601656">
    <w:pPr>
      <w:pStyle w:val="Header"/>
      <w:tabs>
        <w:tab w:val="clear" w:pos="4513"/>
        <w:tab w:val="clear" w:pos="9026"/>
        <w:tab w:val="left" w:pos="170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4F" w:rsidRDefault="00D95E28">
    <w:pPr>
      <w:pStyle w:val="Header"/>
    </w:pPr>
    <w:r>
      <w:rPr>
        <w:noProof/>
        <w:lang w:eastAsia="en-GB"/>
      </w:rPr>
      <w:drawing>
        <wp:anchor distT="0" distB="0" distL="114300" distR="114300" simplePos="0" relativeHeight="251658240" behindDoc="1" locked="0" layoutInCell="1" allowOverlap="1" wp14:anchorId="16F90462" wp14:editId="6A29E89C">
          <wp:simplePos x="0" y="0"/>
          <wp:positionH relativeFrom="column">
            <wp:posOffset>0</wp:posOffset>
          </wp:positionH>
          <wp:positionV relativeFrom="paragraph">
            <wp:posOffset>0</wp:posOffset>
          </wp:positionV>
          <wp:extent cx="6645910" cy="23850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oughton NP Snip picture head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2385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B5157"/>
    <w:multiLevelType w:val="hybridMultilevel"/>
    <w:tmpl w:val="BAA03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7E24DF"/>
    <w:multiLevelType w:val="hybridMultilevel"/>
    <w:tmpl w:val="59AEF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42E3901"/>
    <w:multiLevelType w:val="hybridMultilevel"/>
    <w:tmpl w:val="4894D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hona Jermyn">
    <w15:presenceInfo w15:providerId="Windows Live" w15:userId="39915ededdbbc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yMDUzNbE0NjY1tjBR0lEKTi0uzszPAykwrgUA1A+70ywAAAA="/>
  </w:docVars>
  <w:rsids>
    <w:rsidRoot w:val="00F91447"/>
    <w:rsid w:val="0000451C"/>
    <w:rsid w:val="000079A4"/>
    <w:rsid w:val="0001580C"/>
    <w:rsid w:val="00033F9B"/>
    <w:rsid w:val="000351D1"/>
    <w:rsid w:val="000517B2"/>
    <w:rsid w:val="00054FE0"/>
    <w:rsid w:val="00063C35"/>
    <w:rsid w:val="000655C5"/>
    <w:rsid w:val="00084660"/>
    <w:rsid w:val="00090B95"/>
    <w:rsid w:val="000A060A"/>
    <w:rsid w:val="000B1595"/>
    <w:rsid w:val="000B56CC"/>
    <w:rsid w:val="000B7E0F"/>
    <w:rsid w:val="000C27B2"/>
    <w:rsid w:val="000C4127"/>
    <w:rsid w:val="000D24EF"/>
    <w:rsid w:val="001146C5"/>
    <w:rsid w:val="00115D2B"/>
    <w:rsid w:val="00127980"/>
    <w:rsid w:val="00141AB9"/>
    <w:rsid w:val="00143808"/>
    <w:rsid w:val="00161C49"/>
    <w:rsid w:val="001A0DD8"/>
    <w:rsid w:val="001A1019"/>
    <w:rsid w:val="001C3013"/>
    <w:rsid w:val="001C5DB4"/>
    <w:rsid w:val="001F1F3A"/>
    <w:rsid w:val="001F2B35"/>
    <w:rsid w:val="001F67AB"/>
    <w:rsid w:val="001F6BF8"/>
    <w:rsid w:val="002265E9"/>
    <w:rsid w:val="002472E0"/>
    <w:rsid w:val="00253838"/>
    <w:rsid w:val="00255953"/>
    <w:rsid w:val="002575A2"/>
    <w:rsid w:val="00272035"/>
    <w:rsid w:val="002733D6"/>
    <w:rsid w:val="002824B8"/>
    <w:rsid w:val="00283211"/>
    <w:rsid w:val="00286B11"/>
    <w:rsid w:val="00287EB1"/>
    <w:rsid w:val="002A4EF2"/>
    <w:rsid w:val="002A7242"/>
    <w:rsid w:val="002B183B"/>
    <w:rsid w:val="002B3D0E"/>
    <w:rsid w:val="002C67B7"/>
    <w:rsid w:val="002C6A86"/>
    <w:rsid w:val="002F0B9B"/>
    <w:rsid w:val="00314109"/>
    <w:rsid w:val="003227E5"/>
    <w:rsid w:val="00347825"/>
    <w:rsid w:val="00347B0F"/>
    <w:rsid w:val="00350C78"/>
    <w:rsid w:val="003630EE"/>
    <w:rsid w:val="00371E71"/>
    <w:rsid w:val="00375637"/>
    <w:rsid w:val="003830E8"/>
    <w:rsid w:val="00387F04"/>
    <w:rsid w:val="003B3859"/>
    <w:rsid w:val="003B7947"/>
    <w:rsid w:val="003C37F1"/>
    <w:rsid w:val="003E0416"/>
    <w:rsid w:val="003E2302"/>
    <w:rsid w:val="003E2EE7"/>
    <w:rsid w:val="003F1105"/>
    <w:rsid w:val="00403B93"/>
    <w:rsid w:val="00412A37"/>
    <w:rsid w:val="004263C2"/>
    <w:rsid w:val="004318AA"/>
    <w:rsid w:val="00435042"/>
    <w:rsid w:val="0044181C"/>
    <w:rsid w:val="004450A1"/>
    <w:rsid w:val="00446DF3"/>
    <w:rsid w:val="004732B1"/>
    <w:rsid w:val="0047780A"/>
    <w:rsid w:val="004C0A45"/>
    <w:rsid w:val="004C3962"/>
    <w:rsid w:val="004C5245"/>
    <w:rsid w:val="004F15AB"/>
    <w:rsid w:val="004F195E"/>
    <w:rsid w:val="00501BE5"/>
    <w:rsid w:val="00501ECF"/>
    <w:rsid w:val="00503A09"/>
    <w:rsid w:val="00504930"/>
    <w:rsid w:val="00507382"/>
    <w:rsid w:val="0051129D"/>
    <w:rsid w:val="00526149"/>
    <w:rsid w:val="005315AD"/>
    <w:rsid w:val="00540B09"/>
    <w:rsid w:val="005425F0"/>
    <w:rsid w:val="00560CB1"/>
    <w:rsid w:val="0056281A"/>
    <w:rsid w:val="005709AD"/>
    <w:rsid w:val="00580C6F"/>
    <w:rsid w:val="00582015"/>
    <w:rsid w:val="00582089"/>
    <w:rsid w:val="005B71E0"/>
    <w:rsid w:val="005C3C99"/>
    <w:rsid w:val="005C7616"/>
    <w:rsid w:val="005E1B1C"/>
    <w:rsid w:val="005E361C"/>
    <w:rsid w:val="005E5F3B"/>
    <w:rsid w:val="005F2FAF"/>
    <w:rsid w:val="00601656"/>
    <w:rsid w:val="00602CC8"/>
    <w:rsid w:val="00620680"/>
    <w:rsid w:val="0062647C"/>
    <w:rsid w:val="006367AD"/>
    <w:rsid w:val="00637A3D"/>
    <w:rsid w:val="00643D92"/>
    <w:rsid w:val="00651315"/>
    <w:rsid w:val="00655E3E"/>
    <w:rsid w:val="006562BD"/>
    <w:rsid w:val="00656ADA"/>
    <w:rsid w:val="00661988"/>
    <w:rsid w:val="0066585B"/>
    <w:rsid w:val="006712C8"/>
    <w:rsid w:val="00695D47"/>
    <w:rsid w:val="00696B04"/>
    <w:rsid w:val="006A684D"/>
    <w:rsid w:val="006B2928"/>
    <w:rsid w:val="006C139E"/>
    <w:rsid w:val="006D79A6"/>
    <w:rsid w:val="006E0EA5"/>
    <w:rsid w:val="006E26C7"/>
    <w:rsid w:val="00700929"/>
    <w:rsid w:val="00703036"/>
    <w:rsid w:val="00721C05"/>
    <w:rsid w:val="00734E3D"/>
    <w:rsid w:val="00741ABC"/>
    <w:rsid w:val="0075214C"/>
    <w:rsid w:val="0076023F"/>
    <w:rsid w:val="007839AA"/>
    <w:rsid w:val="007A1625"/>
    <w:rsid w:val="007A5BE9"/>
    <w:rsid w:val="008055E7"/>
    <w:rsid w:val="008109C0"/>
    <w:rsid w:val="00812949"/>
    <w:rsid w:val="0081651B"/>
    <w:rsid w:val="0081752D"/>
    <w:rsid w:val="00833087"/>
    <w:rsid w:val="00834B02"/>
    <w:rsid w:val="00840919"/>
    <w:rsid w:val="008530D9"/>
    <w:rsid w:val="00863736"/>
    <w:rsid w:val="00867248"/>
    <w:rsid w:val="008672BE"/>
    <w:rsid w:val="00876992"/>
    <w:rsid w:val="00881061"/>
    <w:rsid w:val="00881653"/>
    <w:rsid w:val="008A1B15"/>
    <w:rsid w:val="008A2376"/>
    <w:rsid w:val="008A37BF"/>
    <w:rsid w:val="008A6C24"/>
    <w:rsid w:val="008B10AB"/>
    <w:rsid w:val="008E00A3"/>
    <w:rsid w:val="008E38B1"/>
    <w:rsid w:val="008E66A7"/>
    <w:rsid w:val="008E6FD3"/>
    <w:rsid w:val="00900C3B"/>
    <w:rsid w:val="009348AF"/>
    <w:rsid w:val="00934E59"/>
    <w:rsid w:val="00967D46"/>
    <w:rsid w:val="009748BD"/>
    <w:rsid w:val="009762B2"/>
    <w:rsid w:val="009836FE"/>
    <w:rsid w:val="009979AB"/>
    <w:rsid w:val="009A7EDD"/>
    <w:rsid w:val="009B639B"/>
    <w:rsid w:val="009D3AFD"/>
    <w:rsid w:val="009E573C"/>
    <w:rsid w:val="009F34FA"/>
    <w:rsid w:val="00A022A5"/>
    <w:rsid w:val="00A033F2"/>
    <w:rsid w:val="00A13CFB"/>
    <w:rsid w:val="00A13E70"/>
    <w:rsid w:val="00A474B5"/>
    <w:rsid w:val="00A5225A"/>
    <w:rsid w:val="00A82CB6"/>
    <w:rsid w:val="00AA26F6"/>
    <w:rsid w:val="00AB10C3"/>
    <w:rsid w:val="00AB73BD"/>
    <w:rsid w:val="00AC17D7"/>
    <w:rsid w:val="00AF3DEB"/>
    <w:rsid w:val="00B04FD1"/>
    <w:rsid w:val="00B07E78"/>
    <w:rsid w:val="00B11D8D"/>
    <w:rsid w:val="00B503A8"/>
    <w:rsid w:val="00B5550A"/>
    <w:rsid w:val="00B6332A"/>
    <w:rsid w:val="00B77346"/>
    <w:rsid w:val="00B90AD6"/>
    <w:rsid w:val="00B910D3"/>
    <w:rsid w:val="00B95102"/>
    <w:rsid w:val="00BB043C"/>
    <w:rsid w:val="00BB131F"/>
    <w:rsid w:val="00BC63F3"/>
    <w:rsid w:val="00BD22E7"/>
    <w:rsid w:val="00BE73D1"/>
    <w:rsid w:val="00BF498B"/>
    <w:rsid w:val="00BF7FD8"/>
    <w:rsid w:val="00C40A6B"/>
    <w:rsid w:val="00C9757D"/>
    <w:rsid w:val="00CA0BB1"/>
    <w:rsid w:val="00CA3C16"/>
    <w:rsid w:val="00CA46C9"/>
    <w:rsid w:val="00CC232B"/>
    <w:rsid w:val="00CD59C5"/>
    <w:rsid w:val="00CD5D56"/>
    <w:rsid w:val="00CE1370"/>
    <w:rsid w:val="00CF7817"/>
    <w:rsid w:val="00D0240C"/>
    <w:rsid w:val="00D0478E"/>
    <w:rsid w:val="00D05528"/>
    <w:rsid w:val="00D26E82"/>
    <w:rsid w:val="00D3323A"/>
    <w:rsid w:val="00D45F45"/>
    <w:rsid w:val="00D608E1"/>
    <w:rsid w:val="00D70B0A"/>
    <w:rsid w:val="00D7309C"/>
    <w:rsid w:val="00D91373"/>
    <w:rsid w:val="00D95E28"/>
    <w:rsid w:val="00DA7CA5"/>
    <w:rsid w:val="00DB25C9"/>
    <w:rsid w:val="00DB562D"/>
    <w:rsid w:val="00DC20CD"/>
    <w:rsid w:val="00DC7FA6"/>
    <w:rsid w:val="00DD2712"/>
    <w:rsid w:val="00DE0E16"/>
    <w:rsid w:val="00E1372A"/>
    <w:rsid w:val="00E17CEC"/>
    <w:rsid w:val="00E23BD8"/>
    <w:rsid w:val="00E30059"/>
    <w:rsid w:val="00E30AD5"/>
    <w:rsid w:val="00E345D9"/>
    <w:rsid w:val="00E755EA"/>
    <w:rsid w:val="00EA6049"/>
    <w:rsid w:val="00EB442A"/>
    <w:rsid w:val="00EC04A9"/>
    <w:rsid w:val="00EC2B87"/>
    <w:rsid w:val="00ED5638"/>
    <w:rsid w:val="00ED7FD1"/>
    <w:rsid w:val="00EE3392"/>
    <w:rsid w:val="00EF3189"/>
    <w:rsid w:val="00EF6E2D"/>
    <w:rsid w:val="00F03CD8"/>
    <w:rsid w:val="00F24128"/>
    <w:rsid w:val="00F24686"/>
    <w:rsid w:val="00F344F5"/>
    <w:rsid w:val="00F37315"/>
    <w:rsid w:val="00F406E7"/>
    <w:rsid w:val="00F422D9"/>
    <w:rsid w:val="00F53AB9"/>
    <w:rsid w:val="00F91447"/>
    <w:rsid w:val="00F91C20"/>
    <w:rsid w:val="00FA42D1"/>
    <w:rsid w:val="00FB424C"/>
    <w:rsid w:val="00FC2784"/>
    <w:rsid w:val="00FC2B71"/>
    <w:rsid w:val="00FC474F"/>
    <w:rsid w:val="00FE0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A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1447"/>
    <w:pPr>
      <w:keepNext/>
      <w:keepLines/>
      <w:spacing w:before="240"/>
      <w:outlineLvl w:val="0"/>
    </w:pPr>
    <w:rPr>
      <w:rFonts w:ascii="Calibri Light" w:hAnsi="Calibri Light"/>
      <w:color w:val="2F549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447"/>
    <w:rPr>
      <w:rFonts w:ascii="Calibri Light" w:eastAsia="Times New Roman" w:hAnsi="Calibri Light" w:cs="Times New Roman"/>
      <w:color w:val="2F5496"/>
      <w:sz w:val="32"/>
      <w:szCs w:val="32"/>
      <w:lang w:eastAsia="en-GB"/>
    </w:rPr>
  </w:style>
  <w:style w:type="character" w:styleId="Hyperlink">
    <w:name w:val="Hyperlink"/>
    <w:uiPriority w:val="99"/>
    <w:unhideWhenUsed/>
    <w:rsid w:val="00F91447"/>
    <w:rPr>
      <w:color w:val="0000FF"/>
      <w:u w:val="single"/>
    </w:rPr>
  </w:style>
  <w:style w:type="paragraph" w:styleId="ListParagraph">
    <w:name w:val="List Paragraph"/>
    <w:basedOn w:val="Normal"/>
    <w:uiPriority w:val="34"/>
    <w:qFormat/>
    <w:rsid w:val="00F91447"/>
    <w:pPr>
      <w:ind w:left="720"/>
      <w:contextualSpacing/>
    </w:pPr>
    <w:rPr>
      <w:rFonts w:ascii="Calibri" w:hAnsi="Calibri"/>
      <w:sz w:val="22"/>
      <w:szCs w:val="22"/>
      <w:lang w:eastAsia="en-GB"/>
    </w:rPr>
  </w:style>
  <w:style w:type="paragraph" w:styleId="Header">
    <w:name w:val="header"/>
    <w:basedOn w:val="Normal"/>
    <w:link w:val="HeaderChar"/>
    <w:uiPriority w:val="99"/>
    <w:unhideWhenUsed/>
    <w:rsid w:val="00F91447"/>
    <w:pPr>
      <w:tabs>
        <w:tab w:val="center" w:pos="4513"/>
        <w:tab w:val="right" w:pos="9026"/>
      </w:tabs>
    </w:pPr>
  </w:style>
  <w:style w:type="character" w:customStyle="1" w:styleId="HeaderChar">
    <w:name w:val="Header Char"/>
    <w:basedOn w:val="DefaultParagraphFont"/>
    <w:link w:val="Header"/>
    <w:uiPriority w:val="99"/>
    <w:rsid w:val="00F91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47"/>
    <w:pPr>
      <w:tabs>
        <w:tab w:val="center" w:pos="4513"/>
        <w:tab w:val="right" w:pos="9026"/>
      </w:tabs>
    </w:pPr>
  </w:style>
  <w:style w:type="character" w:customStyle="1" w:styleId="FooterChar">
    <w:name w:val="Footer Char"/>
    <w:basedOn w:val="DefaultParagraphFont"/>
    <w:link w:val="Footer"/>
    <w:uiPriority w:val="99"/>
    <w:rsid w:val="00F914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E78"/>
    <w:rPr>
      <w:rFonts w:ascii="Tahoma" w:hAnsi="Tahoma" w:cs="Tahoma"/>
      <w:sz w:val="16"/>
      <w:szCs w:val="16"/>
    </w:rPr>
  </w:style>
  <w:style w:type="character" w:customStyle="1" w:styleId="BalloonTextChar">
    <w:name w:val="Balloon Text Char"/>
    <w:basedOn w:val="DefaultParagraphFont"/>
    <w:link w:val="BalloonText"/>
    <w:uiPriority w:val="99"/>
    <w:semiHidden/>
    <w:rsid w:val="00B07E78"/>
    <w:rPr>
      <w:rFonts w:ascii="Tahoma" w:eastAsia="Times New Roman" w:hAnsi="Tahoma" w:cs="Tahoma"/>
      <w:sz w:val="16"/>
      <w:szCs w:val="16"/>
    </w:rPr>
  </w:style>
  <w:style w:type="table" w:styleId="TableGrid">
    <w:name w:val="Table Grid"/>
    <w:basedOn w:val="TableNormal"/>
    <w:uiPriority w:val="39"/>
    <w:unhideWhenUsed/>
    <w:rsid w:val="001F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79AB"/>
    <w:rPr>
      <w:color w:val="605E5C"/>
      <w:shd w:val="clear" w:color="auto" w:fill="E1DFDD"/>
    </w:rPr>
  </w:style>
  <w:style w:type="paragraph" w:styleId="NormalWeb">
    <w:name w:val="Normal (Web)"/>
    <w:basedOn w:val="Normal"/>
    <w:uiPriority w:val="99"/>
    <w:unhideWhenUsed/>
    <w:rsid w:val="002C67B7"/>
    <w:pPr>
      <w:spacing w:before="100" w:beforeAutospacing="1" w:after="100" w:afterAutospacing="1"/>
    </w:pPr>
    <w:rPr>
      <w:lang w:eastAsia="en-GB"/>
    </w:rPr>
  </w:style>
  <w:style w:type="paragraph" w:styleId="FootnoteText">
    <w:name w:val="footnote text"/>
    <w:basedOn w:val="Normal"/>
    <w:link w:val="FootnoteTextChar"/>
    <w:uiPriority w:val="99"/>
    <w:semiHidden/>
    <w:unhideWhenUsed/>
    <w:rsid w:val="00371E71"/>
    <w:rPr>
      <w:sz w:val="20"/>
      <w:szCs w:val="20"/>
    </w:rPr>
  </w:style>
  <w:style w:type="character" w:customStyle="1" w:styleId="FootnoteTextChar">
    <w:name w:val="Footnote Text Char"/>
    <w:basedOn w:val="DefaultParagraphFont"/>
    <w:link w:val="FootnoteText"/>
    <w:uiPriority w:val="99"/>
    <w:semiHidden/>
    <w:rsid w:val="00371E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1E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1447"/>
    <w:pPr>
      <w:keepNext/>
      <w:keepLines/>
      <w:spacing w:before="240"/>
      <w:outlineLvl w:val="0"/>
    </w:pPr>
    <w:rPr>
      <w:rFonts w:ascii="Calibri Light" w:hAnsi="Calibri Light"/>
      <w:color w:val="2F549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447"/>
    <w:rPr>
      <w:rFonts w:ascii="Calibri Light" w:eastAsia="Times New Roman" w:hAnsi="Calibri Light" w:cs="Times New Roman"/>
      <w:color w:val="2F5496"/>
      <w:sz w:val="32"/>
      <w:szCs w:val="32"/>
      <w:lang w:eastAsia="en-GB"/>
    </w:rPr>
  </w:style>
  <w:style w:type="character" w:styleId="Hyperlink">
    <w:name w:val="Hyperlink"/>
    <w:uiPriority w:val="99"/>
    <w:unhideWhenUsed/>
    <w:rsid w:val="00F91447"/>
    <w:rPr>
      <w:color w:val="0000FF"/>
      <w:u w:val="single"/>
    </w:rPr>
  </w:style>
  <w:style w:type="paragraph" w:styleId="ListParagraph">
    <w:name w:val="List Paragraph"/>
    <w:basedOn w:val="Normal"/>
    <w:uiPriority w:val="34"/>
    <w:qFormat/>
    <w:rsid w:val="00F91447"/>
    <w:pPr>
      <w:ind w:left="720"/>
      <w:contextualSpacing/>
    </w:pPr>
    <w:rPr>
      <w:rFonts w:ascii="Calibri" w:hAnsi="Calibri"/>
      <w:sz w:val="22"/>
      <w:szCs w:val="22"/>
      <w:lang w:eastAsia="en-GB"/>
    </w:rPr>
  </w:style>
  <w:style w:type="paragraph" w:styleId="Header">
    <w:name w:val="header"/>
    <w:basedOn w:val="Normal"/>
    <w:link w:val="HeaderChar"/>
    <w:uiPriority w:val="99"/>
    <w:unhideWhenUsed/>
    <w:rsid w:val="00F91447"/>
    <w:pPr>
      <w:tabs>
        <w:tab w:val="center" w:pos="4513"/>
        <w:tab w:val="right" w:pos="9026"/>
      </w:tabs>
    </w:pPr>
  </w:style>
  <w:style w:type="character" w:customStyle="1" w:styleId="HeaderChar">
    <w:name w:val="Header Char"/>
    <w:basedOn w:val="DefaultParagraphFont"/>
    <w:link w:val="Header"/>
    <w:uiPriority w:val="99"/>
    <w:rsid w:val="00F91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47"/>
    <w:pPr>
      <w:tabs>
        <w:tab w:val="center" w:pos="4513"/>
        <w:tab w:val="right" w:pos="9026"/>
      </w:tabs>
    </w:pPr>
  </w:style>
  <w:style w:type="character" w:customStyle="1" w:styleId="FooterChar">
    <w:name w:val="Footer Char"/>
    <w:basedOn w:val="DefaultParagraphFont"/>
    <w:link w:val="Footer"/>
    <w:uiPriority w:val="99"/>
    <w:rsid w:val="00F914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E78"/>
    <w:rPr>
      <w:rFonts w:ascii="Tahoma" w:hAnsi="Tahoma" w:cs="Tahoma"/>
      <w:sz w:val="16"/>
      <w:szCs w:val="16"/>
    </w:rPr>
  </w:style>
  <w:style w:type="character" w:customStyle="1" w:styleId="BalloonTextChar">
    <w:name w:val="Balloon Text Char"/>
    <w:basedOn w:val="DefaultParagraphFont"/>
    <w:link w:val="BalloonText"/>
    <w:uiPriority w:val="99"/>
    <w:semiHidden/>
    <w:rsid w:val="00B07E78"/>
    <w:rPr>
      <w:rFonts w:ascii="Tahoma" w:eastAsia="Times New Roman" w:hAnsi="Tahoma" w:cs="Tahoma"/>
      <w:sz w:val="16"/>
      <w:szCs w:val="16"/>
    </w:rPr>
  </w:style>
  <w:style w:type="table" w:styleId="TableGrid">
    <w:name w:val="Table Grid"/>
    <w:basedOn w:val="TableNormal"/>
    <w:uiPriority w:val="39"/>
    <w:unhideWhenUsed/>
    <w:rsid w:val="001F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79AB"/>
    <w:rPr>
      <w:color w:val="605E5C"/>
      <w:shd w:val="clear" w:color="auto" w:fill="E1DFDD"/>
    </w:rPr>
  </w:style>
  <w:style w:type="paragraph" w:styleId="NormalWeb">
    <w:name w:val="Normal (Web)"/>
    <w:basedOn w:val="Normal"/>
    <w:uiPriority w:val="99"/>
    <w:unhideWhenUsed/>
    <w:rsid w:val="002C67B7"/>
    <w:pPr>
      <w:spacing w:before="100" w:beforeAutospacing="1" w:after="100" w:afterAutospacing="1"/>
    </w:pPr>
    <w:rPr>
      <w:lang w:eastAsia="en-GB"/>
    </w:rPr>
  </w:style>
  <w:style w:type="paragraph" w:styleId="FootnoteText">
    <w:name w:val="footnote text"/>
    <w:basedOn w:val="Normal"/>
    <w:link w:val="FootnoteTextChar"/>
    <w:uiPriority w:val="99"/>
    <w:semiHidden/>
    <w:unhideWhenUsed/>
    <w:rsid w:val="00371E71"/>
    <w:rPr>
      <w:sz w:val="20"/>
      <w:szCs w:val="20"/>
    </w:rPr>
  </w:style>
  <w:style w:type="character" w:customStyle="1" w:styleId="FootnoteTextChar">
    <w:name w:val="Footnote Text Char"/>
    <w:basedOn w:val="DefaultParagraphFont"/>
    <w:link w:val="FootnoteText"/>
    <w:uiPriority w:val="99"/>
    <w:semiHidden/>
    <w:rsid w:val="00371E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1E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proughtonneighbourhoodplan@g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0941-4112-499D-BB67-0EE26F54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Jermyn</dc:creator>
  <cp:lastModifiedBy>Rhona Jermyn</cp:lastModifiedBy>
  <cp:revision>4</cp:revision>
  <dcterms:created xsi:type="dcterms:W3CDTF">2021-02-02T09:03:00Z</dcterms:created>
  <dcterms:modified xsi:type="dcterms:W3CDTF">2021-02-02T09:05:00Z</dcterms:modified>
</cp:coreProperties>
</file>